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7211" w:rsidR="00A85E45" w:rsidP="006D7D9F" w:rsidRDefault="00AE0C1A" w14:paraId="05DAB4CD" w14:textId="4F7F535B">
      <w:pPr>
        <w:pStyle w:val="Title"/>
        <w:spacing w:after="200"/>
        <w:rPr>
          <w:rStyle w:val="Hyperlink"/>
          <w:color w:val="3AAA34"/>
          <w:u w:val="none"/>
        </w:rPr>
      </w:pPr>
      <w:r w:rsidRPr="2D9C9EF5">
        <w:rPr>
          <w:rFonts w:ascii="Calibri Light" w:hAnsi="Calibri Light" w:cs="Calibri Light"/>
          <w:color w:val="auto"/>
        </w:rPr>
        <w:t>M</w:t>
      </w:r>
      <w:r w:rsidRPr="2D9C9EF5" w:rsidR="00A85E45">
        <w:rPr>
          <w:rFonts w:ascii="Calibri Light" w:hAnsi="Calibri Light" w:cs="Calibri Light"/>
          <w:color w:val="auto"/>
        </w:rPr>
        <w:t xml:space="preserve">embership </w:t>
      </w:r>
      <w:r w:rsidRPr="2D9C9EF5" w:rsidR="005A1388">
        <w:rPr>
          <w:rFonts w:ascii="Calibri Light" w:hAnsi="Calibri Light" w:cs="Calibri Light"/>
          <w:color w:val="auto"/>
        </w:rPr>
        <w:t xml:space="preserve">update </w:t>
      </w:r>
      <w:r w:rsidRPr="2D9C9EF5" w:rsidR="00221ADC">
        <w:rPr>
          <w:rFonts w:ascii="Calibri Light" w:hAnsi="Calibri Light" w:cs="Calibri Light"/>
          <w:color w:val="auto"/>
        </w:rPr>
        <w:t>f</w:t>
      </w:r>
      <w:r w:rsidRPr="2D9C9EF5" w:rsidR="00A85E45">
        <w:rPr>
          <w:rFonts w:ascii="Calibri Light" w:hAnsi="Calibri Light" w:cs="Calibri Light"/>
          <w:color w:val="auto"/>
        </w:rPr>
        <w:t>orm</w:t>
      </w:r>
    </w:p>
    <w:p w:rsidRPr="000F01F8" w:rsidR="00A85E45" w:rsidP="00A85E45" w:rsidRDefault="00A85E45" w14:paraId="4F06CF75" w14:textId="77777777">
      <w:pPr>
        <w:pBdr>
          <w:bottom w:val="single" w:color="auto" w:sz="4" w:space="1"/>
        </w:pBdr>
        <w:jc w:val="center"/>
        <w:rPr>
          <w:rFonts w:ascii="Calibri Light" w:hAnsi="Calibri Light" w:cs="Calibri Light"/>
          <w:sz w:val="20"/>
          <w:szCs w:val="20"/>
        </w:rPr>
      </w:pPr>
    </w:p>
    <w:p w:rsidRPr="002E799F" w:rsidR="00BD0834" w:rsidP="2D9C9EF5" w:rsidRDefault="000722DB" w14:paraId="6A9C5B2D" w14:textId="1B0CAE02">
      <w:pPr>
        <w:spacing w:after="200"/>
        <w:rPr>
          <w:rFonts w:ascii="Calibri Light" w:hAnsi="Calibri Light" w:cs="Calibri Light" w:eastAsiaTheme="minorEastAsia"/>
          <w:b/>
          <w:bCs/>
          <w:sz w:val="32"/>
          <w:szCs w:val="32"/>
          <w:lang w:eastAsia="en-GB"/>
        </w:rPr>
      </w:pPr>
      <w:r>
        <w:br/>
      </w:r>
      <w:r w:rsidRPr="2D9C9EF5" w:rsidR="33C0CA43">
        <w:rPr>
          <w:rFonts w:ascii="Calibri Light" w:hAnsi="Calibri Light" w:cs="Calibri Light" w:eastAsiaTheme="minorEastAsia"/>
          <w:b/>
          <w:bCs/>
          <w:sz w:val="32"/>
          <w:szCs w:val="32"/>
          <w:lang w:eastAsia="en-GB"/>
        </w:rPr>
        <w:t xml:space="preserve">To </w:t>
      </w:r>
      <w:r w:rsidRPr="2D9C9EF5" w:rsidR="3A18AC00">
        <w:rPr>
          <w:rFonts w:ascii="Calibri Light" w:hAnsi="Calibri Light" w:cs="Calibri Light" w:eastAsiaTheme="minorEastAsia"/>
          <w:b/>
          <w:bCs/>
          <w:sz w:val="32"/>
          <w:szCs w:val="32"/>
          <w:lang w:eastAsia="en-GB"/>
        </w:rPr>
        <w:t>update your</w:t>
      </w:r>
      <w:r w:rsidRPr="2D9C9EF5" w:rsidR="33C0CA43">
        <w:rPr>
          <w:rFonts w:ascii="Calibri Light" w:hAnsi="Calibri Light" w:cs="Calibri Light" w:eastAsiaTheme="minorEastAsia"/>
          <w:b/>
          <w:bCs/>
          <w:sz w:val="32"/>
          <w:szCs w:val="32"/>
          <w:lang w:eastAsia="en-GB"/>
        </w:rPr>
        <w:t xml:space="preserve"> member</w:t>
      </w:r>
      <w:r w:rsidRPr="2D9C9EF5" w:rsidR="0C962351">
        <w:rPr>
          <w:rFonts w:ascii="Calibri Light" w:hAnsi="Calibri Light" w:cs="Calibri Light" w:eastAsiaTheme="minorEastAsia"/>
          <w:b/>
          <w:bCs/>
          <w:sz w:val="32"/>
          <w:szCs w:val="32"/>
          <w:lang w:eastAsia="en-GB"/>
        </w:rPr>
        <w:t>ship details including your contact details</w:t>
      </w:r>
      <w:r w:rsidRPr="2D9C9EF5" w:rsidR="11C57282">
        <w:rPr>
          <w:rFonts w:ascii="Calibri Light" w:hAnsi="Calibri Light" w:cs="Calibri Light" w:eastAsiaTheme="minorEastAsia"/>
          <w:b/>
          <w:bCs/>
          <w:sz w:val="32"/>
          <w:szCs w:val="32"/>
          <w:lang w:eastAsia="en-GB"/>
        </w:rPr>
        <w:t>,</w:t>
      </w:r>
      <w:r w:rsidRPr="2D9C9EF5" w:rsidR="09D56286">
        <w:rPr>
          <w:rFonts w:ascii="Calibri Light" w:hAnsi="Calibri Light" w:cs="Calibri Light" w:eastAsiaTheme="minorEastAsia"/>
          <w:b/>
          <w:bCs/>
          <w:sz w:val="32"/>
          <w:szCs w:val="32"/>
          <w:lang w:eastAsia="en-GB"/>
        </w:rPr>
        <w:t xml:space="preserve"> mailing list preferences </w:t>
      </w:r>
      <w:r w:rsidR="00653D02">
        <w:rPr>
          <w:rFonts w:ascii="Calibri Light" w:hAnsi="Calibri Light" w:cs="Calibri Light" w:eastAsiaTheme="minorEastAsia"/>
          <w:b/>
          <w:bCs/>
          <w:sz w:val="32"/>
          <w:szCs w:val="32"/>
          <w:lang w:eastAsia="en-GB"/>
        </w:rPr>
        <w:t>or</w:t>
      </w:r>
      <w:r w:rsidRPr="2D9C9EF5" w:rsidR="09D56286">
        <w:rPr>
          <w:rFonts w:ascii="Calibri Light" w:hAnsi="Calibri Light" w:cs="Calibri Light" w:eastAsiaTheme="minorEastAsia"/>
          <w:b/>
          <w:bCs/>
          <w:sz w:val="32"/>
          <w:szCs w:val="32"/>
          <w:lang w:eastAsia="en-GB"/>
        </w:rPr>
        <w:t xml:space="preserve"> cancelling your membership, </w:t>
      </w:r>
      <w:r w:rsidRPr="2D9C9EF5" w:rsidR="33C0CA43">
        <w:rPr>
          <w:rFonts w:ascii="Calibri Light" w:hAnsi="Calibri Light" w:cs="Calibri Light" w:eastAsiaTheme="minorEastAsia"/>
          <w:b/>
          <w:bCs/>
          <w:sz w:val="32"/>
          <w:szCs w:val="32"/>
          <w:lang w:eastAsia="en-GB"/>
        </w:rPr>
        <w:t xml:space="preserve">complete this form and send to </w:t>
      </w:r>
      <w:r w:rsidRPr="2D9C9EF5" w:rsidR="005A1388">
        <w:rPr>
          <w:rFonts w:ascii="Calibri Light" w:hAnsi="Calibri Light" w:cs="Calibri Light" w:eastAsiaTheme="minorEastAsia"/>
          <w:b/>
          <w:bCs/>
          <w:sz w:val="32"/>
          <w:szCs w:val="32"/>
          <w:lang w:eastAsia="en-GB"/>
        </w:rPr>
        <w:t>membership</w:t>
      </w:r>
      <w:ins w:author="Author" w:id="0">
        <w:r w:rsidRPr="2D9C9EF5">
          <w:rPr>
            <w:rFonts w:asciiTheme="majorHAnsi" w:hAnsiTheme="majorHAnsi" w:cstheme="majorBidi"/>
            <w:b/>
            <w:bCs/>
            <w:sz w:val="32"/>
            <w:szCs w:val="32"/>
            <w:lang w:eastAsia="en-GB"/>
          </w:rPr>
          <w:fldChar w:fldCharType="begin"/>
        </w:r>
        <w:r w:rsidRPr="2D9C9EF5">
          <w:rPr>
            <w:rFonts w:asciiTheme="majorHAnsi" w:hAnsiTheme="majorHAnsi" w:cstheme="majorBidi"/>
            <w:b/>
            <w:bCs/>
            <w:sz w:val="32"/>
            <w:szCs w:val="32"/>
            <w:lang w:eastAsia="en-GB"/>
          </w:rPr>
          <w:instrText>HYPERLINK "mailto:</w:instrText>
        </w:r>
      </w:ins>
      <w:r w:rsidRPr="2D9C9EF5">
        <w:rPr>
          <w:rFonts w:asciiTheme="majorHAnsi" w:hAnsiTheme="majorHAnsi" w:cstheme="majorBidi"/>
          <w:b/>
          <w:bCs/>
          <w:sz w:val="32"/>
          <w:szCs w:val="32"/>
          <w:lang w:eastAsia="en-GB"/>
        </w:rPr>
        <w:instrText>@ercs.scot</w:instrText>
      </w:r>
      <w:ins w:author="Author" w:id="1">
        <w:r w:rsidRPr="2D9C9EF5">
          <w:rPr>
            <w:rFonts w:asciiTheme="majorHAnsi" w:hAnsiTheme="majorHAnsi" w:cstheme="majorBidi"/>
            <w:b/>
            <w:bCs/>
            <w:sz w:val="32"/>
            <w:szCs w:val="32"/>
            <w:lang w:eastAsia="en-GB"/>
          </w:rPr>
          <w:instrText>"</w:instrText>
        </w:r>
        <w:r w:rsidRPr="2D9C9EF5">
          <w:rPr>
            <w:rFonts w:asciiTheme="majorHAnsi" w:hAnsiTheme="majorHAnsi" w:cstheme="majorBidi"/>
            <w:b/>
            <w:bCs/>
            <w:sz w:val="32"/>
            <w:szCs w:val="32"/>
            <w:lang w:eastAsia="en-GB"/>
          </w:rPr>
        </w:r>
        <w:r w:rsidRPr="2D9C9EF5">
          <w:rPr>
            <w:rFonts w:asciiTheme="majorHAnsi" w:hAnsiTheme="majorHAnsi" w:cstheme="majorBidi"/>
            <w:b/>
            <w:bCs/>
            <w:sz w:val="32"/>
            <w:szCs w:val="32"/>
            <w:lang w:eastAsia="en-GB"/>
          </w:rPr>
          <w:fldChar w:fldCharType="separate"/>
        </w:r>
      </w:ins>
      <w:r w:rsidRPr="2D9C9EF5" w:rsidR="005A1388">
        <w:rPr>
          <w:rStyle w:val="Hyperlink"/>
          <w:rFonts w:asciiTheme="majorHAnsi" w:hAnsiTheme="majorHAnsi" w:cstheme="majorBidi"/>
          <w:b/>
          <w:bCs/>
          <w:sz w:val="32"/>
          <w:szCs w:val="32"/>
          <w:lang w:eastAsia="en-GB"/>
        </w:rPr>
        <w:t>@ercs.scot</w:t>
      </w:r>
      <w:ins w:author="Author" w:id="2">
        <w:r w:rsidRPr="2D9C9EF5">
          <w:rPr>
            <w:rFonts w:asciiTheme="majorHAnsi" w:hAnsiTheme="majorHAnsi" w:cstheme="majorBidi"/>
            <w:b/>
            <w:bCs/>
            <w:sz w:val="32"/>
            <w:szCs w:val="32"/>
            <w:lang w:eastAsia="en-GB"/>
          </w:rPr>
          <w:fldChar w:fldCharType="end"/>
        </w:r>
      </w:ins>
      <w:r w:rsidRPr="2D9C9EF5" w:rsidR="33C0CA43">
        <w:rPr>
          <w:rFonts w:ascii="Calibri Light" w:hAnsi="Calibri Light" w:cs="Calibri Light" w:eastAsiaTheme="minorEastAsia"/>
          <w:b/>
          <w:bCs/>
          <w:sz w:val="32"/>
          <w:szCs w:val="32"/>
          <w:lang w:eastAsia="en-GB"/>
        </w:rPr>
        <w:t xml:space="preserve">. Alternatively, complete our </w:t>
      </w:r>
      <w:hyperlink r:id="rId10">
        <w:r w:rsidRPr="2D9C9EF5" w:rsidR="33C0CA43">
          <w:rPr>
            <w:rStyle w:val="Hyperlink"/>
            <w:rFonts w:asciiTheme="majorHAnsi" w:hAnsiTheme="majorHAnsi" w:cstheme="majorBidi"/>
            <w:b/>
            <w:bCs/>
            <w:sz w:val="32"/>
            <w:szCs w:val="32"/>
            <w:lang w:eastAsia="en-GB"/>
          </w:rPr>
          <w:t xml:space="preserve">online membership </w:t>
        </w:r>
        <w:r w:rsidRPr="2D9C9EF5" w:rsidR="5A74BC42">
          <w:rPr>
            <w:rStyle w:val="Hyperlink"/>
            <w:rFonts w:asciiTheme="majorHAnsi" w:hAnsiTheme="majorHAnsi" w:cstheme="majorBidi"/>
            <w:b/>
            <w:bCs/>
            <w:sz w:val="32"/>
            <w:szCs w:val="32"/>
            <w:lang w:eastAsia="en-GB"/>
          </w:rPr>
          <w:t xml:space="preserve">update </w:t>
        </w:r>
        <w:r w:rsidRPr="2D9C9EF5" w:rsidR="33C0CA43">
          <w:rPr>
            <w:rStyle w:val="Hyperlink"/>
            <w:rFonts w:asciiTheme="majorHAnsi" w:hAnsiTheme="majorHAnsi" w:cstheme="majorBidi"/>
            <w:b/>
            <w:bCs/>
            <w:sz w:val="32"/>
            <w:szCs w:val="32"/>
            <w:lang w:eastAsia="en-GB"/>
          </w:rPr>
          <w:t>form</w:t>
        </w:r>
      </w:hyperlink>
      <w:r w:rsidRPr="2D9C9EF5" w:rsidR="33C0CA43">
        <w:rPr>
          <w:rFonts w:ascii="Calibri Light" w:hAnsi="Calibri Light" w:cs="Calibri Light" w:eastAsiaTheme="minorEastAsia"/>
          <w:b/>
          <w:bCs/>
          <w:sz w:val="32"/>
          <w:szCs w:val="32"/>
          <w:lang w:eastAsia="en-GB"/>
        </w:rPr>
        <w:t>.</w:t>
      </w:r>
    </w:p>
    <w:p w:rsidRPr="00D669A4" w:rsidR="00430E18" w:rsidP="57B3E558" w:rsidRDefault="51B0F1AF" w14:paraId="51AAB0CB" w14:textId="7C1A7997">
      <w:pPr>
        <w:pStyle w:val="ListParagraph"/>
        <w:spacing w:after="200"/>
        <w:ind w:left="0"/>
        <w:rPr>
          <w:rFonts w:ascii="Calibri Light" w:hAnsi="Calibri Light" w:eastAsia="Times New Roman" w:cs="Calibri Light"/>
          <w:b w:val="1"/>
          <w:bCs w:val="1"/>
          <w:color w:val="3AAA35"/>
          <w:sz w:val="32"/>
          <w:szCs w:val="32"/>
        </w:rPr>
      </w:pPr>
      <w:r w:rsidRPr="57B3E558" w:rsidR="51B0F1AF">
        <w:rPr>
          <w:rFonts w:ascii="Calibri Light" w:hAnsi="Calibri Light" w:eastAsia="Times New Roman" w:cs="Calibri Light"/>
          <w:b w:val="1"/>
          <w:bCs w:val="1"/>
          <w:color w:val="3AAA35"/>
          <w:sz w:val="32"/>
          <w:szCs w:val="32"/>
        </w:rPr>
        <w:t>If you have any difficulty in completing this form</w:t>
      </w:r>
      <w:r w:rsidRPr="57B3E558" w:rsidR="0F7B73E0">
        <w:rPr>
          <w:rFonts w:ascii="Calibri Light" w:hAnsi="Calibri Light" w:eastAsia="Times New Roman" w:cs="Calibri Light"/>
          <w:b w:val="1"/>
          <w:bCs w:val="1"/>
          <w:color w:val="3AAA35"/>
          <w:sz w:val="32"/>
          <w:szCs w:val="32"/>
        </w:rPr>
        <w:t xml:space="preserve"> or our online membership </w:t>
      </w:r>
      <w:r w:rsidRPr="57B3E558" w:rsidR="005A1388">
        <w:rPr>
          <w:rFonts w:ascii="Calibri Light" w:hAnsi="Calibri Light" w:eastAsia="Times New Roman" w:cs="Calibri Light"/>
          <w:b w:val="1"/>
          <w:bCs w:val="1"/>
          <w:color w:val="3AAA35"/>
          <w:sz w:val="32"/>
          <w:szCs w:val="32"/>
        </w:rPr>
        <w:t xml:space="preserve">update </w:t>
      </w:r>
      <w:r w:rsidRPr="57B3E558" w:rsidR="0F7B73E0">
        <w:rPr>
          <w:rFonts w:ascii="Calibri Light" w:hAnsi="Calibri Light" w:eastAsia="Times New Roman" w:cs="Calibri Light"/>
          <w:b w:val="1"/>
          <w:bCs w:val="1"/>
          <w:color w:val="3AAA35"/>
          <w:sz w:val="32"/>
          <w:szCs w:val="32"/>
        </w:rPr>
        <w:t>form</w:t>
      </w:r>
      <w:r w:rsidRPr="57B3E558" w:rsidR="51B0F1AF">
        <w:rPr>
          <w:rFonts w:ascii="Calibri Light" w:hAnsi="Calibri Light" w:eastAsia="Times New Roman" w:cs="Calibri Light"/>
          <w:b w:val="1"/>
          <w:bCs w:val="1"/>
          <w:color w:val="3AAA35"/>
          <w:sz w:val="32"/>
          <w:szCs w:val="32"/>
        </w:rPr>
        <w:t xml:space="preserve">, please telephone us on 0131 358 0038 or our freephone number 0800 861 1738 or email us at </w:t>
      </w:r>
      <w:hyperlink r:id="R351105bf3a5c4284">
        <w:r w:rsidRPr="57B3E558" w:rsidR="6B09976A">
          <w:rPr>
            <w:rStyle w:val="Hyperlink"/>
            <w:rFonts w:ascii="Calibri Light" w:hAnsi="Calibri Light" w:eastAsia="Times New Roman" w:cs="Calibri Light"/>
            <w:b w:val="1"/>
            <w:bCs w:val="1"/>
            <w:sz w:val="32"/>
            <w:szCs w:val="32"/>
          </w:rPr>
          <w:t>membership@ercs.scot</w:t>
        </w:r>
      </w:hyperlink>
      <w:r w:rsidRPr="57B3E558" w:rsidR="6B09976A">
        <w:rPr>
          <w:rFonts w:ascii="Calibri Light" w:hAnsi="Calibri Light" w:eastAsia="Times New Roman" w:cs="Calibri Light"/>
          <w:b w:val="1"/>
          <w:bCs w:val="1"/>
          <w:color w:val="3AAA35"/>
          <w:sz w:val="32"/>
          <w:szCs w:val="32"/>
        </w:rPr>
        <w:t xml:space="preserve">.</w:t>
      </w:r>
      <w:ins w:author="Author" w:id="4">
        <w:r w:rsidRPr="2D9C9EF5">
          <w:rPr>
            <w:rFonts w:ascii="Calibri Light" w:hAnsi="Calibri Light" w:eastAsia="Times New Roman" w:cs="Calibri Light"/>
            <w:sz w:val="32"/>
          </w:rPr>
        </w:r>
      </w:ins>
    </w:p>
    <w:p w:rsidR="000823AF" w:rsidP="001B5BCB" w:rsidRDefault="000823AF" w14:paraId="08CCB689" w14:textId="367A91E8">
      <w:pPr>
        <w:spacing w:after="200"/>
        <w:rPr>
          <w:rFonts w:ascii="Calibri Light" w:hAnsi="Calibri Light" w:cs="Calibri Light" w:eastAsiaTheme="minorEastAsia"/>
          <w:iCs/>
          <w:sz w:val="28"/>
          <w:szCs w:val="28"/>
          <w:lang w:eastAsia="en-GB"/>
        </w:rPr>
      </w:pPr>
      <w:r w:rsidRPr="001B5BCB">
        <w:rPr>
          <w:rFonts w:ascii="Calibri Light" w:hAnsi="Calibri Light" w:cs="Calibri Light" w:eastAsiaTheme="minorEastAsia"/>
          <w:iCs/>
          <w:sz w:val="28"/>
          <w:szCs w:val="28"/>
          <w:lang w:eastAsia="en-GB"/>
        </w:rPr>
        <w:t xml:space="preserve">ERCS is committed to safeguarding your privacy and maintaining the security of your personal information. We will never sell your information to anyone. To find out more about how we use your information please read our </w:t>
      </w:r>
      <w:hyperlink w:history="1" r:id="rId11">
        <w:r w:rsidR="000613BE">
          <w:rPr>
            <w:rStyle w:val="Hyperlink"/>
            <w:rFonts w:asciiTheme="majorHAnsi" w:hAnsiTheme="majorHAnsi" w:cstheme="majorHAnsi"/>
            <w:b/>
            <w:bCs/>
            <w:sz w:val="28"/>
            <w:lang w:eastAsia="en-GB"/>
          </w:rPr>
          <w:t>Privacy Notice</w:t>
        </w:r>
      </w:hyperlink>
      <w:r w:rsidRPr="001B5BCB">
        <w:rPr>
          <w:rFonts w:ascii="Calibri Light" w:hAnsi="Calibri Light" w:cs="Calibri Light" w:eastAsiaTheme="minorEastAsia"/>
          <w:iCs/>
          <w:sz w:val="28"/>
          <w:szCs w:val="28"/>
          <w:lang w:eastAsia="en-GB"/>
        </w:rPr>
        <w:t>.</w:t>
      </w:r>
    </w:p>
    <w:p w:rsidR="2ADD20D9" w:rsidP="57B3E558" w:rsidRDefault="2ADD20D9" w14:paraId="420989DA" w14:textId="653478D5">
      <w:pPr>
        <w:spacing w:after="200"/>
        <w:rPr>
          <w:rFonts w:ascii="Calibri Light" w:hAnsi="Calibri Light" w:eastAsia="游ゴシック" w:cs="Calibri Light" w:eastAsiaTheme="minorEastAsia"/>
          <w:sz w:val="28"/>
          <w:szCs w:val="28"/>
          <w:lang w:eastAsia="en-GB"/>
        </w:rPr>
      </w:pPr>
      <w:r w:rsidRPr="57B3E558" w:rsidR="3F442C78">
        <w:rPr>
          <w:rFonts w:ascii="Calibri Light" w:hAnsi="Calibri Light" w:eastAsia="游ゴシック" w:cs="Calibri Light" w:eastAsiaTheme="minorEastAsia"/>
          <w:sz w:val="28"/>
          <w:szCs w:val="28"/>
          <w:lang w:eastAsia="en-GB"/>
        </w:rPr>
        <w:t>*</w:t>
      </w:r>
      <w:r w:rsidRPr="57B3E558" w:rsidR="3F442C78">
        <w:rPr>
          <w:rFonts w:ascii="Calibri Light" w:hAnsi="Calibri Light" w:eastAsia="游ゴシック" w:cs="Calibri Light" w:eastAsiaTheme="minorEastAsia"/>
          <w:sz w:val="28"/>
          <w:szCs w:val="28"/>
          <w:lang w:eastAsia="en-GB"/>
        </w:rPr>
        <w:t>required</w:t>
      </w:r>
      <w:r w:rsidRPr="57B3E558" w:rsidR="3F442C78">
        <w:rPr>
          <w:rFonts w:ascii="Calibri Light" w:hAnsi="Calibri Light" w:eastAsia="游ゴシック" w:cs="Calibri Light" w:eastAsiaTheme="minorEastAsia"/>
          <w:sz w:val="28"/>
          <w:szCs w:val="28"/>
          <w:lang w:eastAsia="en-GB"/>
        </w:rPr>
        <w:t xml:space="preserve"> field</w:t>
      </w:r>
    </w:p>
    <w:p w:rsidR="57B3E558" w:rsidP="57B3E558" w:rsidRDefault="57B3E558" w14:paraId="2B090A72" w14:textId="698C22CE">
      <w:pPr>
        <w:pStyle w:val="Normal"/>
        <w:spacing w:after="200"/>
        <w:rPr>
          <w:rFonts w:ascii="Calibri Light" w:hAnsi="Calibri Light" w:eastAsia="游ゴシック" w:cs="Calibri Light" w:eastAsiaTheme="minorEastAsia"/>
          <w:sz w:val="28"/>
          <w:szCs w:val="28"/>
          <w:lang w:eastAsia="en-GB"/>
        </w:rPr>
      </w:pPr>
    </w:p>
    <w:p w:rsidR="57B3E558" w:rsidP="57B3E558" w:rsidRDefault="57B3E558" w14:paraId="6A96A3A9" w14:textId="6A53591D">
      <w:pPr>
        <w:pStyle w:val="Normal"/>
        <w:spacing w:after="200"/>
        <w:rPr>
          <w:rFonts w:ascii="Calibri Light" w:hAnsi="Calibri Light" w:eastAsia="游ゴシック" w:cs="Calibri Light" w:eastAsiaTheme="minorEastAsia"/>
          <w:sz w:val="28"/>
          <w:szCs w:val="28"/>
          <w:lang w:eastAsia="en-GB"/>
        </w:rPr>
      </w:pPr>
    </w:p>
    <w:tbl>
      <w:tblPr>
        <w:tblStyle w:val="TableGrid"/>
        <w:tblW w:w="0" w:type="auto"/>
        <w:tblLook w:val="04A0" w:firstRow="1" w:lastRow="0" w:firstColumn="1" w:lastColumn="0" w:noHBand="0" w:noVBand="1"/>
      </w:tblPr>
      <w:tblGrid>
        <w:gridCol w:w="2122"/>
        <w:gridCol w:w="2693"/>
        <w:gridCol w:w="2126"/>
        <w:gridCol w:w="2795"/>
      </w:tblGrid>
      <w:tr w:rsidRPr="001B5BCB" w:rsidR="004758E4" w:rsidTr="2ADD20D9" w14:paraId="77F3FA2C" w14:textId="24FBEA4F">
        <w:tc>
          <w:tcPr>
            <w:tcW w:w="2122" w:type="dxa"/>
          </w:tcPr>
          <w:p w:rsidRPr="000722DB" w:rsidR="004758E4" w:rsidP="001B5BCB" w:rsidRDefault="004758E4" w14:paraId="27AA981F" w14:textId="697A6B11">
            <w:pPr>
              <w:spacing w:after="200"/>
              <w:rPr>
                <w:rFonts w:ascii="Calibri Light" w:hAnsi="Calibri Light" w:cs="Calibri Light" w:eastAsiaTheme="minorEastAsia"/>
                <w:b/>
                <w:bCs/>
                <w:iCs/>
                <w:sz w:val="28"/>
                <w:szCs w:val="28"/>
                <w:lang w:eastAsia="en-GB"/>
              </w:rPr>
            </w:pPr>
            <w:r w:rsidRPr="000722DB">
              <w:rPr>
                <w:rFonts w:ascii="Calibri Light" w:hAnsi="Calibri Light" w:cs="Calibri Light" w:eastAsiaTheme="minorEastAsia"/>
                <w:b/>
                <w:bCs/>
                <w:iCs/>
                <w:sz w:val="28"/>
                <w:szCs w:val="28"/>
                <w:lang w:eastAsia="en-GB"/>
              </w:rPr>
              <w:t>First name</w:t>
            </w:r>
            <w:r w:rsidR="001E58B2">
              <w:rPr>
                <w:rFonts w:ascii="Calibri Light" w:hAnsi="Calibri Light" w:cs="Calibri Light" w:eastAsiaTheme="minorEastAsia"/>
                <w:b/>
                <w:bCs/>
                <w:iCs/>
                <w:sz w:val="28"/>
                <w:szCs w:val="28"/>
                <w:lang w:eastAsia="en-GB"/>
              </w:rPr>
              <w:t>*</w:t>
            </w:r>
          </w:p>
        </w:tc>
        <w:tc>
          <w:tcPr>
            <w:tcW w:w="2693" w:type="dxa"/>
          </w:tcPr>
          <w:p w:rsidRPr="001B5BCB" w:rsidR="00CC2CDA" w:rsidP="001B5BCB" w:rsidRDefault="00CC2CDA" w14:paraId="569AAD95" w14:textId="3CEA9F5E">
            <w:pPr>
              <w:spacing w:after="200"/>
              <w:rPr>
                <w:rFonts w:ascii="Calibri Light" w:hAnsi="Calibri Light" w:cs="Calibri Light" w:eastAsiaTheme="minorEastAsia"/>
                <w:iCs/>
                <w:sz w:val="28"/>
                <w:szCs w:val="28"/>
                <w:lang w:eastAsia="en-GB"/>
              </w:rPr>
            </w:pPr>
          </w:p>
        </w:tc>
        <w:tc>
          <w:tcPr>
            <w:tcW w:w="2126" w:type="dxa"/>
          </w:tcPr>
          <w:p w:rsidRPr="000722DB" w:rsidR="004758E4" w:rsidP="001B5BCB" w:rsidRDefault="004758E4" w14:paraId="0702228C" w14:textId="186A568D">
            <w:pPr>
              <w:spacing w:after="200"/>
              <w:rPr>
                <w:rFonts w:ascii="Calibri Light" w:hAnsi="Calibri Light" w:cs="Calibri Light" w:eastAsiaTheme="minorEastAsia"/>
                <w:b/>
                <w:bCs/>
                <w:iCs/>
                <w:sz w:val="28"/>
                <w:szCs w:val="28"/>
                <w:lang w:eastAsia="en-GB"/>
              </w:rPr>
            </w:pPr>
            <w:r w:rsidRPr="000722DB">
              <w:rPr>
                <w:rFonts w:ascii="Calibri Light" w:hAnsi="Calibri Light" w:cs="Calibri Light" w:eastAsiaTheme="minorEastAsia"/>
                <w:b/>
                <w:bCs/>
                <w:iCs/>
                <w:sz w:val="28"/>
                <w:szCs w:val="28"/>
                <w:lang w:eastAsia="en-GB"/>
              </w:rPr>
              <w:t>Last name</w:t>
            </w:r>
            <w:r w:rsidR="001E58B2">
              <w:rPr>
                <w:rFonts w:ascii="Calibri Light" w:hAnsi="Calibri Light" w:cs="Calibri Light" w:eastAsiaTheme="minorEastAsia"/>
                <w:b/>
                <w:bCs/>
                <w:iCs/>
                <w:sz w:val="28"/>
                <w:szCs w:val="28"/>
                <w:lang w:eastAsia="en-GB"/>
              </w:rPr>
              <w:t>*</w:t>
            </w:r>
          </w:p>
        </w:tc>
        <w:tc>
          <w:tcPr>
            <w:tcW w:w="2795" w:type="dxa"/>
          </w:tcPr>
          <w:p w:rsidRPr="001B5BCB" w:rsidR="004758E4" w:rsidP="001B5BCB" w:rsidRDefault="004758E4" w14:paraId="6F589C20" w14:textId="77777777">
            <w:pPr>
              <w:spacing w:after="200"/>
              <w:rPr>
                <w:rFonts w:ascii="Calibri Light" w:hAnsi="Calibri Light" w:cs="Calibri Light" w:eastAsiaTheme="minorEastAsia"/>
                <w:iCs/>
                <w:sz w:val="28"/>
                <w:szCs w:val="28"/>
                <w:lang w:eastAsia="en-GB"/>
              </w:rPr>
            </w:pPr>
          </w:p>
        </w:tc>
      </w:tr>
      <w:tr w:rsidRPr="001B5BCB" w:rsidR="004758E4" w:rsidTr="2ADD20D9" w14:paraId="0D312010" w14:textId="75E4B337">
        <w:tc>
          <w:tcPr>
            <w:tcW w:w="2122" w:type="dxa"/>
          </w:tcPr>
          <w:p w:rsidRPr="000722DB" w:rsidR="004758E4" w:rsidP="001B5BCB" w:rsidRDefault="004758E4" w14:paraId="65D1555B" w14:textId="42871DDD">
            <w:pPr>
              <w:spacing w:after="200"/>
              <w:rPr>
                <w:rFonts w:ascii="Calibri Light" w:hAnsi="Calibri Light" w:cs="Calibri Light" w:eastAsiaTheme="minorEastAsia"/>
                <w:b/>
                <w:bCs/>
                <w:iCs/>
                <w:sz w:val="28"/>
                <w:szCs w:val="28"/>
                <w:lang w:eastAsia="en-GB"/>
              </w:rPr>
            </w:pPr>
            <w:r w:rsidRPr="000722DB">
              <w:rPr>
                <w:rFonts w:ascii="Calibri Light" w:hAnsi="Calibri Light" w:cs="Calibri Light" w:eastAsiaTheme="minorEastAsia"/>
                <w:b/>
                <w:bCs/>
                <w:iCs/>
                <w:sz w:val="28"/>
                <w:szCs w:val="28"/>
                <w:lang w:eastAsia="en-GB"/>
              </w:rPr>
              <w:t>Your email</w:t>
            </w:r>
            <w:r w:rsidR="001E58B2">
              <w:rPr>
                <w:rFonts w:ascii="Calibri Light" w:hAnsi="Calibri Light" w:cs="Calibri Light" w:eastAsiaTheme="minorEastAsia"/>
                <w:b/>
                <w:bCs/>
                <w:iCs/>
                <w:sz w:val="28"/>
                <w:szCs w:val="28"/>
                <w:lang w:eastAsia="en-GB"/>
              </w:rPr>
              <w:t>*</w:t>
            </w:r>
          </w:p>
        </w:tc>
        <w:tc>
          <w:tcPr>
            <w:tcW w:w="2693" w:type="dxa"/>
          </w:tcPr>
          <w:p w:rsidRPr="001B5BCB" w:rsidR="00CC2CDA" w:rsidP="001B5BCB" w:rsidRDefault="00CC2CDA" w14:paraId="2AC46923" w14:textId="21377843">
            <w:pPr>
              <w:spacing w:after="200"/>
              <w:rPr>
                <w:rFonts w:ascii="Calibri Light" w:hAnsi="Calibri Light" w:cs="Calibri Light" w:eastAsiaTheme="minorEastAsia"/>
                <w:iCs/>
                <w:sz w:val="28"/>
                <w:szCs w:val="28"/>
                <w:lang w:eastAsia="en-GB"/>
              </w:rPr>
            </w:pPr>
          </w:p>
        </w:tc>
        <w:tc>
          <w:tcPr>
            <w:tcW w:w="2126" w:type="dxa"/>
          </w:tcPr>
          <w:p w:rsidRPr="000722DB" w:rsidR="004758E4" w:rsidP="001B5BCB" w:rsidRDefault="004758E4" w14:paraId="4C023ED4" w14:textId="03C1714F">
            <w:pPr>
              <w:spacing w:after="200"/>
              <w:rPr>
                <w:rFonts w:ascii="Calibri Light" w:hAnsi="Calibri Light" w:cs="Calibri Light" w:eastAsiaTheme="minorEastAsia"/>
                <w:b/>
                <w:bCs/>
                <w:iCs/>
                <w:sz w:val="28"/>
                <w:szCs w:val="28"/>
                <w:lang w:eastAsia="en-GB"/>
              </w:rPr>
            </w:pPr>
            <w:r w:rsidRPr="000722DB">
              <w:rPr>
                <w:rFonts w:ascii="Calibri Light" w:hAnsi="Calibri Light" w:cs="Calibri Light" w:eastAsiaTheme="minorEastAsia"/>
                <w:b/>
                <w:bCs/>
                <w:iCs/>
                <w:sz w:val="28"/>
                <w:szCs w:val="28"/>
                <w:lang w:eastAsia="en-GB"/>
              </w:rPr>
              <w:t>Your phone number</w:t>
            </w:r>
          </w:p>
        </w:tc>
        <w:tc>
          <w:tcPr>
            <w:tcW w:w="2795" w:type="dxa"/>
          </w:tcPr>
          <w:p w:rsidRPr="001B5BCB" w:rsidR="004758E4" w:rsidP="001B5BCB" w:rsidRDefault="004758E4" w14:paraId="61BC4D20" w14:textId="77777777">
            <w:pPr>
              <w:spacing w:after="200"/>
              <w:rPr>
                <w:rFonts w:ascii="Calibri Light" w:hAnsi="Calibri Light" w:cs="Calibri Light" w:eastAsiaTheme="minorEastAsia"/>
                <w:iCs/>
                <w:sz w:val="28"/>
                <w:szCs w:val="28"/>
                <w:lang w:eastAsia="en-GB"/>
              </w:rPr>
            </w:pPr>
          </w:p>
        </w:tc>
      </w:tr>
      <w:tr w:rsidRPr="001B5BCB" w:rsidR="004758E4" w:rsidTr="2ADD20D9" w14:paraId="13F1AAE1" w14:textId="5A83ECE7">
        <w:tc>
          <w:tcPr>
            <w:tcW w:w="2122" w:type="dxa"/>
          </w:tcPr>
          <w:p w:rsidRPr="000722DB" w:rsidR="004758E4" w:rsidP="001B5BCB" w:rsidRDefault="004758E4" w14:paraId="30A7BF82" w14:textId="54917B6E">
            <w:pPr>
              <w:spacing w:after="200"/>
              <w:rPr>
                <w:rFonts w:ascii="Calibri Light" w:hAnsi="Calibri Light" w:cs="Calibri Light" w:eastAsiaTheme="minorEastAsia"/>
                <w:b/>
                <w:bCs/>
                <w:iCs/>
                <w:sz w:val="28"/>
                <w:szCs w:val="28"/>
                <w:lang w:eastAsia="en-GB"/>
              </w:rPr>
            </w:pPr>
            <w:r w:rsidRPr="000722DB">
              <w:rPr>
                <w:rFonts w:ascii="Calibri Light" w:hAnsi="Calibri Light" w:cs="Calibri Light" w:eastAsiaTheme="minorEastAsia"/>
                <w:b/>
                <w:bCs/>
                <w:iCs/>
                <w:sz w:val="28"/>
                <w:szCs w:val="28"/>
                <w:lang w:eastAsia="en-GB"/>
              </w:rPr>
              <w:t>Your address</w:t>
            </w:r>
            <w:r w:rsidR="001E58B2">
              <w:rPr>
                <w:rFonts w:ascii="Calibri Light" w:hAnsi="Calibri Light" w:cs="Calibri Light" w:eastAsiaTheme="minorEastAsia"/>
                <w:b/>
                <w:bCs/>
                <w:iCs/>
                <w:sz w:val="28"/>
                <w:szCs w:val="28"/>
                <w:lang w:eastAsia="en-GB"/>
              </w:rPr>
              <w:t>*</w:t>
            </w:r>
          </w:p>
        </w:tc>
        <w:tc>
          <w:tcPr>
            <w:tcW w:w="7614" w:type="dxa"/>
            <w:gridSpan w:val="3"/>
          </w:tcPr>
          <w:p w:rsidRPr="001B5BCB" w:rsidR="00CC2CDA" w:rsidP="001B5BCB" w:rsidRDefault="00CC2CDA" w14:paraId="12243063" w14:textId="67F1A76D">
            <w:pPr>
              <w:spacing w:after="200"/>
              <w:rPr>
                <w:rFonts w:ascii="Calibri Light" w:hAnsi="Calibri Light" w:cs="Calibri Light" w:eastAsiaTheme="minorEastAsia"/>
                <w:iCs/>
                <w:sz w:val="28"/>
                <w:szCs w:val="28"/>
                <w:lang w:eastAsia="en-GB"/>
              </w:rPr>
            </w:pPr>
          </w:p>
        </w:tc>
      </w:tr>
    </w:tbl>
    <w:p w:rsidRPr="001B5BCB" w:rsidR="002F3A3D" w:rsidP="2ADD20D9" w:rsidRDefault="00BF412D" w14:paraId="07BE2A80" w14:textId="1AA4811B">
      <w:pPr>
        <w:spacing w:after="200"/>
      </w:pPr>
      <w:r>
        <w:br/>
      </w:r>
      <w:sdt>
        <w:sdtPr>
          <w:rPr>
            <w:rFonts w:ascii="Calibri Light" w:hAnsi="Calibri Light" w:cs="Calibri Light" w:eastAsiaTheme="minorEastAsia"/>
            <w:sz w:val="28"/>
            <w:szCs w:val="28"/>
            <w:lang w:eastAsia="en-GB"/>
          </w:rPr>
          <w:id w:val="629057528"/>
          <w14:checkbox>
            <w14:checked w14:val="0"/>
            <w14:checkedState w14:val="2612" w14:font="MS Gothic"/>
            <w14:uncheckedState w14:val="2610" w14:font="MS Gothic"/>
          </w14:checkbox>
        </w:sdtPr>
        <w:sdtEndPr/>
        <w:sdtContent>
          <w:r w:rsidRPr="2ADD20D9" w:rsidR="40B7F171">
            <w:rPr>
              <w:rFonts w:ascii="MS Gothic" w:hAnsi="MS Gothic" w:eastAsia="MS Gothic" w:cs="Calibri Light"/>
              <w:sz w:val="28"/>
              <w:szCs w:val="28"/>
              <w:lang w:eastAsia="en-GB"/>
            </w:rPr>
            <w:t>☐</w:t>
          </w:r>
        </w:sdtContent>
      </w:sdt>
      <w:r w:rsidRPr="2ADD20D9" w:rsidR="5341CAE4">
        <w:rPr>
          <w:rFonts w:ascii="Calibri Light" w:hAnsi="Calibri Light" w:cs="Calibri Light" w:eastAsiaTheme="minorEastAsia"/>
          <w:sz w:val="28"/>
          <w:szCs w:val="28"/>
          <w:lang w:eastAsia="en-GB"/>
        </w:rPr>
        <w:t xml:space="preserve"> I</w:t>
      </w:r>
      <w:r w:rsidRPr="2ADD20D9" w:rsidR="3E9C5E7F">
        <w:rPr>
          <w:rFonts w:ascii="Calibri Light" w:hAnsi="Calibri Light" w:cs="Calibri Light" w:eastAsiaTheme="minorEastAsia"/>
          <w:sz w:val="28"/>
          <w:szCs w:val="28"/>
          <w:lang w:eastAsia="en-GB"/>
        </w:rPr>
        <w:t xml:space="preserve"> no longer wish to be a member of ERCS.</w:t>
      </w:r>
    </w:p>
    <w:p w:rsidR="3E9C5E7F" w:rsidP="2ADD20D9" w:rsidRDefault="000950A8" w14:paraId="57910994" w14:textId="3038FA69">
      <w:pPr>
        <w:spacing w:after="200"/>
        <w:rPr>
          <w:rFonts w:ascii="Calibri Light" w:hAnsi="Calibri Light" w:cs="Calibri Light" w:eastAsiaTheme="minorEastAsia"/>
          <w:sz w:val="28"/>
          <w:szCs w:val="28"/>
          <w:lang w:eastAsia="en-GB"/>
        </w:rPr>
      </w:pPr>
      <w:sdt>
        <w:sdtPr>
          <w:rPr>
            <w:rFonts w:ascii="Calibri Light" w:hAnsi="Calibri Light" w:cs="Calibri Light" w:eastAsiaTheme="minorEastAsia"/>
            <w:sz w:val="28"/>
            <w:szCs w:val="28"/>
            <w:lang w:eastAsia="en-GB"/>
          </w:rPr>
          <w:id w:val="393500023"/>
          <w14:checkbox>
            <w14:checked w14:val="0"/>
            <w14:checkedState w14:val="2612" w14:font="MS Gothic"/>
            <w14:uncheckedState w14:val="2610" w14:font="MS Gothic"/>
          </w14:checkbox>
        </w:sdtPr>
        <w:sdtEndPr/>
        <w:sdtContent>
          <w:r w:rsidRPr="5EE1B5D0" w:rsidR="3E9C5E7F">
            <w:rPr>
              <w:rFonts w:ascii="MS Gothic" w:hAnsi="MS Gothic" w:eastAsia="MS Gothic" w:cs="Calibri Light"/>
              <w:sz w:val="28"/>
              <w:szCs w:val="28"/>
              <w:lang w:eastAsia="en-GB"/>
            </w:rPr>
            <w:t>☐</w:t>
          </w:r>
        </w:sdtContent>
      </w:sdt>
      <w:r w:rsidRPr="5EE1B5D0" w:rsidR="3E9C5E7F">
        <w:rPr>
          <w:rFonts w:ascii="Calibri Light" w:hAnsi="Calibri Light" w:cs="Calibri Light" w:eastAsiaTheme="minorEastAsia"/>
          <w:sz w:val="28"/>
          <w:szCs w:val="28"/>
          <w:lang w:eastAsia="en-GB"/>
        </w:rPr>
        <w:t xml:space="preserve"> </w:t>
      </w:r>
      <w:r w:rsidRPr="5EE1B5D0" w:rsidR="1685E9CF">
        <w:rPr>
          <w:rFonts w:ascii="Calibri Light" w:hAnsi="Calibri Light" w:cs="Calibri Light" w:eastAsiaTheme="minorEastAsia"/>
          <w:sz w:val="28"/>
          <w:szCs w:val="28"/>
          <w:lang w:eastAsia="en-GB"/>
        </w:rPr>
        <w:t>I wish to continue to be a member of ERCS. I understand that by continuing to be a member I am giving ERCS permission to process and keep my information for the purpose of keeping me informed about their activities, providing information for members and keeping records of membership as part of governance requirements.</w:t>
      </w:r>
    </w:p>
    <w:p w:rsidRPr="001B5BCB" w:rsidR="00E171A7" w:rsidP="2ADD20D9" w:rsidRDefault="000950A8" w14:paraId="65188B0C" w14:textId="1EBEE6AF">
      <w:pPr>
        <w:spacing w:after="200"/>
        <w:rPr>
          <w:rFonts w:ascii="Calibri Light" w:hAnsi="Calibri Light" w:cs="Calibri Light" w:eastAsiaTheme="minorEastAsia"/>
          <w:sz w:val="28"/>
          <w:szCs w:val="28"/>
          <w:lang w:eastAsia="en-GB"/>
        </w:rPr>
      </w:pPr>
      <w:sdt>
        <w:sdtPr>
          <w:rPr>
            <w:rFonts w:ascii="Calibri Light" w:hAnsi="Calibri Light" w:cs="Calibri Light" w:eastAsiaTheme="minorEastAsia"/>
            <w:sz w:val="28"/>
            <w:szCs w:val="28"/>
            <w:lang w:eastAsia="en-GB"/>
          </w:rPr>
          <w:id w:val="1989752921"/>
          <w14:checkbox>
            <w14:checked w14:val="0"/>
            <w14:checkedState w14:val="2612" w14:font="MS Gothic"/>
            <w14:uncheckedState w14:val="2610" w14:font="MS Gothic"/>
          </w14:checkbox>
        </w:sdtPr>
        <w:sdtEndPr/>
        <w:sdtContent>
          <w:r w:rsidRPr="5EE1B5D0" w:rsidR="7EA779BC">
            <w:rPr>
              <w:rFonts w:ascii="Segoe UI Symbol" w:hAnsi="Segoe UI Symbol" w:cs="Segoe UI Symbol" w:eastAsiaTheme="minorEastAsia"/>
              <w:sz w:val="28"/>
              <w:szCs w:val="28"/>
              <w:lang w:eastAsia="en-GB"/>
            </w:rPr>
            <w:t>☐</w:t>
          </w:r>
        </w:sdtContent>
      </w:sdt>
      <w:r w:rsidRPr="5EE1B5D0" w:rsidR="7EA779BC">
        <w:rPr>
          <w:rFonts w:ascii="Calibri Light" w:hAnsi="Calibri Light" w:cs="Calibri Light" w:eastAsiaTheme="minorEastAsia"/>
          <w:sz w:val="28"/>
          <w:szCs w:val="28"/>
          <w:lang w:eastAsia="en-GB"/>
        </w:rPr>
        <w:t xml:space="preserve"> </w:t>
      </w:r>
      <w:r w:rsidRPr="5EE1B5D0" w:rsidR="7F92F4F0">
        <w:rPr>
          <w:rFonts w:ascii="Calibri Light" w:hAnsi="Calibri Light" w:cs="Calibri Light" w:eastAsiaTheme="minorEastAsia"/>
          <w:sz w:val="28"/>
          <w:szCs w:val="28"/>
          <w:lang w:eastAsia="en-GB"/>
        </w:rPr>
        <w:t>I wish to join / continue to be on ERCS's mailing list.</w:t>
      </w:r>
      <w:r w:rsidRPr="2ADD20D9" w:rsidR="7EA779BC">
        <w:rPr>
          <w:rFonts w:ascii="Calibri Light" w:hAnsi="Calibri Light" w:cs="Calibri Light" w:eastAsiaTheme="minorEastAsia"/>
          <w:sz w:val="28"/>
          <w:szCs w:val="28"/>
          <w:lang w:eastAsia="en-GB"/>
        </w:rPr>
        <w:t xml:space="preserve"> </w:t>
      </w:r>
      <w:r w:rsidRPr="2ADD20D9" w:rsidR="228E2AA5">
        <w:rPr>
          <w:rFonts w:ascii="Calibri Light" w:hAnsi="Calibri Light" w:cs="Calibri Light" w:eastAsiaTheme="minorEastAsia"/>
          <w:sz w:val="28"/>
          <w:szCs w:val="28"/>
          <w:lang w:eastAsia="en-GB"/>
        </w:rPr>
        <w:t xml:space="preserve">I understand that by </w:t>
      </w:r>
      <w:r w:rsidRPr="5EE1B5D0" w:rsidR="7F92F4F0">
        <w:rPr>
          <w:rFonts w:ascii="Calibri Light" w:hAnsi="Calibri Light" w:cs="Calibri Light" w:eastAsiaTheme="minorEastAsia"/>
          <w:sz w:val="28"/>
          <w:szCs w:val="28"/>
          <w:lang w:eastAsia="en-GB"/>
        </w:rPr>
        <w:t xml:space="preserve">joining / </w:t>
      </w:r>
      <w:r w:rsidRPr="2ADD20D9" w:rsidR="228E2AA5">
        <w:rPr>
          <w:rFonts w:ascii="Calibri Light" w:hAnsi="Calibri Light" w:cs="Calibri Light" w:eastAsiaTheme="minorEastAsia"/>
          <w:sz w:val="28"/>
          <w:szCs w:val="28"/>
          <w:lang w:eastAsia="en-GB"/>
        </w:rPr>
        <w:t xml:space="preserve">continuing to be </w:t>
      </w:r>
      <w:r w:rsidRPr="5EE1B5D0" w:rsidR="7F92F4F0">
        <w:rPr>
          <w:rFonts w:ascii="Calibri Light" w:hAnsi="Calibri Light" w:cs="Calibri Light" w:eastAsiaTheme="minorEastAsia"/>
          <w:sz w:val="28"/>
          <w:szCs w:val="28"/>
          <w:lang w:eastAsia="en-GB"/>
        </w:rPr>
        <w:t>on ERCS’s mailing list</w:t>
      </w:r>
      <w:r w:rsidRPr="2ADD20D9" w:rsidR="228E2AA5">
        <w:rPr>
          <w:rFonts w:ascii="Calibri Light" w:hAnsi="Calibri Light" w:cs="Calibri Light" w:eastAsiaTheme="minorEastAsia"/>
          <w:sz w:val="28"/>
          <w:szCs w:val="28"/>
          <w:lang w:eastAsia="en-GB"/>
        </w:rPr>
        <w:t xml:space="preserve"> I am giving ERCS permission to process and keep my information for the purpose of </w:t>
      </w:r>
      <w:r w:rsidRPr="5EE1B5D0" w:rsidR="7F92F4F0">
        <w:rPr>
          <w:rFonts w:ascii="Calibri Light" w:hAnsi="Calibri Light" w:cs="Calibri Light" w:eastAsiaTheme="minorEastAsia"/>
          <w:sz w:val="28"/>
          <w:szCs w:val="28"/>
          <w:lang w:eastAsia="en-GB"/>
        </w:rPr>
        <w:t>sending to</w:t>
      </w:r>
      <w:r w:rsidRPr="2ADD20D9" w:rsidR="228E2AA5">
        <w:rPr>
          <w:rFonts w:ascii="Calibri Light" w:hAnsi="Calibri Light" w:cs="Calibri Light" w:eastAsiaTheme="minorEastAsia"/>
          <w:sz w:val="28"/>
          <w:szCs w:val="28"/>
          <w:lang w:eastAsia="en-GB"/>
        </w:rPr>
        <w:t xml:space="preserve"> me </w:t>
      </w:r>
      <w:r w:rsidRPr="5EE1B5D0" w:rsidR="7F92F4F0">
        <w:rPr>
          <w:rFonts w:ascii="Calibri Light" w:hAnsi="Calibri Light" w:cs="Calibri Light" w:eastAsiaTheme="minorEastAsia"/>
          <w:sz w:val="28"/>
          <w:szCs w:val="28"/>
          <w:lang w:eastAsia="en-GB"/>
        </w:rPr>
        <w:t>regular e-updates on ERCS’s news</w:t>
      </w:r>
      <w:r w:rsidRPr="2ADD20D9" w:rsidR="228E2AA5">
        <w:rPr>
          <w:rFonts w:ascii="Calibri Light" w:hAnsi="Calibri Light" w:cs="Calibri Light" w:eastAsiaTheme="minorEastAsia"/>
          <w:sz w:val="28"/>
          <w:szCs w:val="28"/>
          <w:lang w:eastAsia="en-GB"/>
        </w:rPr>
        <w:t xml:space="preserve"> and </w:t>
      </w:r>
      <w:r w:rsidRPr="5EE1B5D0" w:rsidR="7F92F4F0">
        <w:rPr>
          <w:rFonts w:ascii="Calibri Light" w:hAnsi="Calibri Light" w:cs="Calibri Light" w:eastAsiaTheme="minorEastAsia"/>
          <w:sz w:val="28"/>
          <w:szCs w:val="28"/>
          <w:lang w:eastAsia="en-GB"/>
        </w:rPr>
        <w:t>work.</w:t>
      </w:r>
    </w:p>
    <w:p w:rsidR="5EE1B5D0" w:rsidP="5EE1B5D0" w:rsidRDefault="5EE1B5D0" w14:paraId="0160A0F6" w14:textId="59AD504C">
      <w:pPr>
        <w:spacing w:after="200"/>
        <w:rPr>
          <w:rFonts w:ascii="Calibri Light" w:hAnsi="Calibri Light" w:cs="Calibri Light" w:eastAsiaTheme="minorEastAsia"/>
          <w:sz w:val="28"/>
          <w:szCs w:val="28"/>
          <w:lang w:eastAsia="en-GB"/>
        </w:rPr>
      </w:pPr>
    </w:p>
    <w:tbl>
      <w:tblPr>
        <w:tblStyle w:val="TableGrid"/>
        <w:tblW w:w="4706" w:type="pct"/>
        <w:tblLook w:val="04A0" w:firstRow="1" w:lastRow="0" w:firstColumn="1" w:lastColumn="0" w:noHBand="0" w:noVBand="1"/>
      </w:tblPr>
      <w:tblGrid>
        <w:gridCol w:w="1839"/>
        <w:gridCol w:w="2836"/>
        <w:gridCol w:w="2409"/>
        <w:gridCol w:w="2080"/>
      </w:tblGrid>
      <w:tr w:rsidRPr="001B5BCB" w:rsidR="00BF412D" w:rsidTr="00BF412D" w14:paraId="1DF41573" w14:textId="7D14B312">
        <w:tc>
          <w:tcPr>
            <w:tcW w:w="1003" w:type="pct"/>
          </w:tcPr>
          <w:p w:rsidRPr="005D7C9E" w:rsidR="00BF412D" w:rsidP="001B5BCB" w:rsidRDefault="00BF412D" w14:paraId="0AAD21C8" w14:textId="4D506429">
            <w:pPr>
              <w:spacing w:after="200"/>
              <w:rPr>
                <w:rFonts w:ascii="Calibri Light" w:hAnsi="Calibri Light" w:cs="Calibri Light" w:eastAsiaTheme="minorEastAsia"/>
                <w:b/>
                <w:bCs/>
                <w:iCs/>
                <w:sz w:val="28"/>
                <w:szCs w:val="28"/>
                <w:lang w:eastAsia="en-GB"/>
              </w:rPr>
            </w:pPr>
            <w:r w:rsidRPr="005D7C9E">
              <w:rPr>
                <w:rFonts w:ascii="Calibri Light" w:hAnsi="Calibri Light" w:cs="Calibri Light" w:eastAsiaTheme="minorEastAsia"/>
                <w:b/>
                <w:bCs/>
                <w:iCs/>
                <w:sz w:val="28"/>
                <w:szCs w:val="28"/>
                <w:lang w:eastAsia="en-GB"/>
              </w:rPr>
              <w:t>Signature</w:t>
            </w:r>
            <w:r w:rsidR="007609CA">
              <w:rPr>
                <w:rFonts w:ascii="Calibri Light" w:hAnsi="Calibri Light" w:cs="Calibri Light" w:eastAsiaTheme="minorEastAsia"/>
                <w:b/>
                <w:bCs/>
                <w:iCs/>
                <w:sz w:val="28"/>
                <w:szCs w:val="28"/>
                <w:lang w:eastAsia="en-GB"/>
              </w:rPr>
              <w:t>*</w:t>
            </w:r>
          </w:p>
        </w:tc>
        <w:tc>
          <w:tcPr>
            <w:tcW w:w="1547" w:type="pct"/>
          </w:tcPr>
          <w:p w:rsidRPr="001B5BCB" w:rsidR="00BF412D" w:rsidP="001B5BCB" w:rsidRDefault="00BF412D" w14:paraId="2EF5B220" w14:textId="7CCD9ECC">
            <w:pPr>
              <w:spacing w:after="200"/>
              <w:rPr>
                <w:rFonts w:ascii="Calibri Light" w:hAnsi="Calibri Light" w:cs="Calibri Light" w:eastAsiaTheme="minorEastAsia"/>
                <w:iCs/>
                <w:sz w:val="28"/>
                <w:szCs w:val="28"/>
                <w:lang w:eastAsia="en-GB"/>
              </w:rPr>
            </w:pPr>
          </w:p>
        </w:tc>
        <w:tc>
          <w:tcPr>
            <w:tcW w:w="1314" w:type="pct"/>
          </w:tcPr>
          <w:p w:rsidRPr="005D7C9E" w:rsidR="00BF412D" w:rsidP="001B5BCB" w:rsidRDefault="00BF412D" w14:paraId="3F9D5AE9" w14:textId="201F605F">
            <w:pPr>
              <w:spacing w:after="200"/>
              <w:rPr>
                <w:rFonts w:ascii="Calibri Light" w:hAnsi="Calibri Light" w:cs="Calibri Light" w:eastAsiaTheme="minorEastAsia"/>
                <w:b/>
                <w:bCs/>
                <w:iCs/>
                <w:sz w:val="28"/>
                <w:szCs w:val="28"/>
                <w:lang w:eastAsia="en-GB"/>
              </w:rPr>
            </w:pPr>
            <w:r w:rsidRPr="005D7C9E">
              <w:rPr>
                <w:rFonts w:ascii="Calibri Light" w:hAnsi="Calibri Light" w:cs="Calibri Light" w:eastAsiaTheme="minorEastAsia"/>
                <w:b/>
                <w:bCs/>
                <w:iCs/>
                <w:sz w:val="28"/>
                <w:szCs w:val="28"/>
                <w:lang w:eastAsia="en-GB"/>
              </w:rPr>
              <w:t>Date</w:t>
            </w:r>
            <w:r w:rsidR="007609CA">
              <w:rPr>
                <w:rFonts w:ascii="Calibri Light" w:hAnsi="Calibri Light" w:cs="Calibri Light" w:eastAsiaTheme="minorEastAsia"/>
                <w:b/>
                <w:bCs/>
                <w:iCs/>
                <w:sz w:val="28"/>
                <w:szCs w:val="28"/>
                <w:lang w:eastAsia="en-GB"/>
              </w:rPr>
              <w:t>*</w:t>
            </w:r>
          </w:p>
        </w:tc>
        <w:tc>
          <w:tcPr>
            <w:tcW w:w="1135" w:type="pct"/>
          </w:tcPr>
          <w:p w:rsidRPr="001B5BCB" w:rsidR="00BF412D" w:rsidP="001B5BCB" w:rsidRDefault="00BF412D" w14:paraId="1E26AEA8" w14:textId="20783BDD">
            <w:pPr>
              <w:spacing w:after="200"/>
              <w:rPr>
                <w:rFonts w:ascii="Calibri Light" w:hAnsi="Calibri Light" w:cs="Calibri Light" w:eastAsiaTheme="minorEastAsia"/>
                <w:iCs/>
                <w:sz w:val="28"/>
                <w:szCs w:val="28"/>
                <w:lang w:eastAsia="en-GB"/>
              </w:rPr>
            </w:pPr>
          </w:p>
        </w:tc>
      </w:tr>
    </w:tbl>
    <w:p w:rsidRPr="001B5BCB" w:rsidR="00C66C38" w:rsidP="001B5BCB" w:rsidRDefault="00C66C38" w14:paraId="125C566F" w14:textId="77777777">
      <w:pPr>
        <w:spacing w:after="200"/>
        <w:rPr>
          <w:rFonts w:ascii="Calibri Light" w:hAnsi="Calibri Light" w:cs="Calibri Light" w:eastAsiaTheme="minorEastAsia"/>
          <w:iCs/>
          <w:sz w:val="28"/>
          <w:szCs w:val="28"/>
          <w:lang w:eastAsia="en-GB"/>
        </w:rPr>
      </w:pPr>
    </w:p>
    <w:sectPr w:rsidRPr="001B5BCB" w:rsidR="00C66C38" w:rsidSect="004171AF">
      <w:headerReference w:type="even" r:id="rId12"/>
      <w:headerReference w:type="default" r:id="rId13"/>
      <w:footerReference w:type="even" r:id="rId14"/>
      <w:footerReference w:type="default" r:id="rId15"/>
      <w:headerReference w:type="first" r:id="rId16"/>
      <w:footerReference w:type="first" r:id="rId17"/>
      <w:type w:val="continuous"/>
      <w:pgSz w:w="11906" w:h="16838" w:orient="portrait"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300" w:rsidRDefault="00F80300" w14:paraId="298A0FD4" w14:textId="77777777">
      <w:pPr>
        <w:spacing w:after="0"/>
      </w:pPr>
      <w:r>
        <w:separator/>
      </w:r>
    </w:p>
  </w:endnote>
  <w:endnote w:type="continuationSeparator" w:id="0">
    <w:p w:rsidR="00F80300" w:rsidRDefault="00F80300" w14:paraId="5216D559" w14:textId="77777777">
      <w:pPr>
        <w:spacing w:after="0"/>
      </w:pPr>
      <w:r>
        <w:continuationSeparator/>
      </w:r>
    </w:p>
  </w:endnote>
  <w:endnote w:type="continuationNotice" w:id="1">
    <w:p w:rsidR="00F80300" w:rsidRDefault="00F80300" w14:paraId="0FD9C2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0C5" w:rsidRDefault="000C70C5" w14:paraId="4147C6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0C5" w:rsidP="000C70C5" w:rsidRDefault="000C70C5" w14:paraId="4C68AF33" w14:textId="77777777">
    <w:pPr>
      <w:rPr>
        <w:ins w:author="Author" w:id="8"/>
      </w:rPr>
    </w:pPr>
    <w:ins w:author="Author" w:id="9">
      <w:r w:rsidRPr="00B8526C">
        <w:rPr>
          <w:rStyle w:val="FooterChar"/>
        </w:rPr>
        <w:t>ERCS is the Environmental Rights Centre for Scotland │ Registered Charity No: SC050257 │</w:t>
      </w:r>
      <w:r w:rsidRPr="00544535">
        <w:t xml:space="preserve"> </w:t>
      </w:r>
      <w:r>
        <w:rPr>
          <w:color w:val="0F161D" w:themeColor="background2" w:themeShade="1A"/>
          <w:szCs w:val="24"/>
        </w:rPr>
        <w:fldChar w:fldCharType="begin"/>
      </w:r>
      <w:r>
        <w:instrText>HYPERLINK "http://www.ercs.scot"</w:instrText>
      </w:r>
      <w:r>
        <w:rPr>
          <w:color w:val="0F161D" w:themeColor="background2" w:themeShade="1A"/>
          <w:szCs w:val="24"/>
        </w:rPr>
      </w:r>
      <w:r>
        <w:rPr>
          <w:color w:val="0F161D" w:themeColor="background2" w:themeShade="1A"/>
          <w:szCs w:val="24"/>
        </w:rPr>
        <w:fldChar w:fldCharType="separate"/>
      </w:r>
      <w:r w:rsidRPr="008C50EA">
        <w:rPr>
          <w:rStyle w:val="Hyperlink"/>
          <w:sz w:val="20"/>
        </w:rPr>
        <w:t>www.ercs.scot</w:t>
      </w:r>
      <w:r>
        <w:rPr>
          <w:rStyle w:val="Hyperlink"/>
          <w:sz w:val="20"/>
        </w:rPr>
        <w:fldChar w:fldCharType="end"/>
      </w:r>
      <w:r w:rsidRPr="007D2733">
        <w:rPr>
          <w:color w:val="39AB47"/>
        </w:rPr>
        <w:t> </w:t>
      </w:r>
      <w:r>
        <w:rPr>
          <w:color w:val="39AB47"/>
        </w:rPr>
        <w:tab/>
      </w:r>
      <w:r>
        <w:rPr>
          <w:color w:val="39AB47"/>
        </w:rPr>
        <w:tab/>
      </w:r>
      <w:r>
        <w:rPr>
          <w:color w:val="39AB47"/>
        </w:rPr>
        <w:tab/>
      </w:r>
      <w:r w:rsidRPr="007559B6">
        <w:rPr>
          <w:rStyle w:val="PageNumber"/>
        </w:rPr>
        <w:fldChar w:fldCharType="begin"/>
      </w:r>
      <w:r w:rsidRPr="007559B6">
        <w:rPr>
          <w:rStyle w:val="PageNumber"/>
        </w:rPr>
        <w:instrText xml:space="preserve"> PAGE   \* MERGEFORMAT </w:instrText>
      </w:r>
      <w:r w:rsidRPr="007559B6">
        <w:rPr>
          <w:rStyle w:val="PageNumber"/>
        </w:rPr>
        <w:fldChar w:fldCharType="separate"/>
      </w:r>
      <w:r>
        <w:rPr>
          <w:rStyle w:val="PageNumber"/>
        </w:rPr>
        <w:t>1</w:t>
      </w:r>
      <w:r w:rsidRPr="007559B6">
        <w:rPr>
          <w:rStyle w:val="PageNumber"/>
        </w:rPr>
        <w:fldChar w:fldCharType="end"/>
      </w:r>
    </w:ins>
  </w:p>
  <w:p w:rsidRPr="0054455B" w:rsidR="00AD7454" w:rsidDel="000C70C5" w:rsidP="00AD7454" w:rsidRDefault="00AD7454" w14:paraId="11608D4A" w14:textId="0CAA8428">
    <w:pPr>
      <w:pStyle w:val="Footera"/>
      <w:rPr>
        <w:del w:author="Author" w:id="10"/>
        <w:b/>
        <w:bCs/>
      </w:rPr>
    </w:pPr>
    <w:del w:author="Author" w:id="11">
      <w:r w:rsidRPr="0054455B" w:rsidDel="000C70C5">
        <w:delText>Environmental Rights Centre for Scotland (ERCS) is a Scottish Charitable Incorporated Organisation SC050257</w:delText>
      </w:r>
    </w:del>
  </w:p>
  <w:p w:rsidRPr="000408E8" w:rsidR="00AD7454" w:rsidDel="000C70C5" w:rsidP="00AD7454" w:rsidRDefault="000C70C5" w14:paraId="4018FFEA" w14:textId="24C32FA8">
    <w:pPr>
      <w:pStyle w:val="Footer"/>
      <w:tabs>
        <w:tab w:val="right" w:pos="9746"/>
      </w:tabs>
      <w:rPr>
        <w:del w:author="Author" w:id="12"/>
        <w:rFonts w:ascii="Calibri Light" w:hAnsi="Calibri Light" w:eastAsia="Times New Roman" w:cs="Calibri Light"/>
        <w:b/>
        <w:bCs/>
        <w:noProof/>
        <w:color w:val="3AAA35"/>
        <w:szCs w:val="18"/>
      </w:rPr>
    </w:pPr>
    <w:del w:author="Author" w:id="13">
      <w:r w:rsidDel="000C70C5">
        <w:rPr>
          <w:color w:val="789E9A"/>
          <w:sz w:val="18"/>
          <w:szCs w:val="24"/>
        </w:rPr>
        <w:fldChar w:fldCharType="begin"/>
      </w:r>
      <w:r w:rsidDel="000C70C5">
        <w:delInstrText>HYPERLINK "http://www.ercs.scot"</w:delInstrText>
      </w:r>
      <w:r w:rsidDel="000C70C5">
        <w:rPr>
          <w:color w:val="789E9A"/>
          <w:sz w:val="18"/>
          <w:szCs w:val="24"/>
        </w:rPr>
      </w:r>
      <w:r w:rsidDel="000C70C5">
        <w:rPr>
          <w:color w:val="789E9A"/>
          <w:sz w:val="18"/>
          <w:szCs w:val="24"/>
        </w:rPr>
        <w:fldChar w:fldCharType="separate"/>
      </w:r>
      <w:r w:rsidRPr="000408E8" w:rsidDel="000C70C5" w:rsidR="00AD7454">
        <w:rPr>
          <w:rStyle w:val="Hyperlink"/>
          <w:rFonts w:ascii="Calibri Light" w:hAnsi="Calibri Light" w:cs="Calibri Light"/>
          <w:b/>
          <w:bCs/>
          <w:color w:val="3AAA35"/>
          <w:sz w:val="20"/>
          <w:szCs w:val="20"/>
        </w:rPr>
        <w:delText>www.ercs.scot</w:delText>
      </w:r>
      <w:r w:rsidDel="000C70C5">
        <w:rPr>
          <w:rStyle w:val="Hyperlink"/>
          <w:rFonts w:ascii="Calibri Light" w:hAnsi="Calibri Light" w:cs="Calibri Light" w:eastAsiaTheme="minorEastAsia"/>
          <w:b/>
          <w:bCs/>
          <w:color w:val="3AAA35"/>
          <w:sz w:val="20"/>
          <w:szCs w:val="20"/>
          <w:lang w:eastAsia="en-GB"/>
        </w:rPr>
        <w:fldChar w:fldCharType="end"/>
      </w:r>
      <w:r w:rsidRPr="000408E8" w:rsidDel="000C70C5" w:rsidR="00AD7454">
        <w:rPr>
          <w:rStyle w:val="Hyperlink"/>
          <w:rFonts w:ascii="Calibri Light" w:hAnsi="Calibri Light" w:cs="Calibri Light"/>
          <w:b/>
          <w:bCs/>
          <w:color w:val="3AAA35"/>
          <w:sz w:val="20"/>
          <w:szCs w:val="20"/>
        </w:rPr>
        <w:delText xml:space="preserve">  </w:delText>
      </w:r>
      <w:r w:rsidRPr="000408E8" w:rsidDel="000C70C5" w:rsidR="00AD7454">
        <w:rPr>
          <w:rFonts w:ascii="Calibri Light" w:hAnsi="Calibri Light" w:eastAsia="Times New Roman" w:cs="Calibri Light"/>
          <w:b/>
          <w:bCs/>
          <w:noProof/>
          <w:color w:val="3AAA35"/>
          <w:sz w:val="20"/>
          <w:szCs w:val="20"/>
        </w:rPr>
        <w:delText xml:space="preserve">│ </w:delText>
      </w:r>
      <w:r w:rsidDel="000C70C5">
        <w:rPr>
          <w:rFonts w:eastAsiaTheme="minorEastAsia"/>
          <w:color w:val="789E9A"/>
          <w:sz w:val="18"/>
          <w:lang w:eastAsia="en-GB"/>
        </w:rPr>
        <w:fldChar w:fldCharType="begin"/>
      </w:r>
      <w:r w:rsidDel="000C70C5">
        <w:delInstrText>HYPERLINK "https://twitter.com/ERCScot"</w:delInstrText>
      </w:r>
      <w:r w:rsidDel="000C70C5">
        <w:rPr>
          <w:rFonts w:eastAsiaTheme="minorEastAsia"/>
          <w:color w:val="789E9A"/>
          <w:sz w:val="18"/>
          <w:lang w:eastAsia="en-GB"/>
        </w:rPr>
      </w:r>
      <w:r w:rsidDel="000C70C5">
        <w:rPr>
          <w:rFonts w:eastAsiaTheme="minorEastAsia"/>
          <w:color w:val="789E9A"/>
          <w:sz w:val="18"/>
          <w:lang w:eastAsia="en-GB"/>
        </w:rPr>
        <w:fldChar w:fldCharType="separate"/>
      </w:r>
      <w:r w:rsidDel="000C70C5">
        <w:rPr>
          <w:rFonts w:eastAsiaTheme="minorEastAsia"/>
          <w:color w:val="789E9A"/>
          <w:sz w:val="18"/>
          <w:lang w:eastAsia="en-GB"/>
        </w:rPr>
        <w:fldChar w:fldCharType="begin"/>
      </w:r>
      <w:r w:rsidDel="000C70C5">
        <w:delInstrText>HYPERLINK "https://twitter.com/ERCScot"</w:delInstrText>
      </w:r>
      <w:r w:rsidDel="000C70C5">
        <w:rPr>
          <w:rFonts w:eastAsiaTheme="minorEastAsia"/>
          <w:color w:val="789E9A"/>
          <w:sz w:val="18"/>
          <w:lang w:eastAsia="en-GB"/>
        </w:rPr>
      </w:r>
      <w:r w:rsidDel="000C70C5">
        <w:rPr>
          <w:rFonts w:eastAsiaTheme="minorEastAsia"/>
          <w:color w:val="789E9A"/>
          <w:sz w:val="18"/>
          <w:lang w:eastAsia="en-GB"/>
        </w:rPr>
        <w:fldChar w:fldCharType="separate"/>
      </w:r>
      <w:r w:rsidDel="000C70C5">
        <w:rPr>
          <w:rFonts w:eastAsiaTheme="minorEastAsia"/>
          <w:color w:val="789E9A"/>
          <w:sz w:val="18"/>
          <w:lang w:eastAsia="en-GB"/>
        </w:rPr>
        <w:fldChar w:fldCharType="begin"/>
      </w:r>
      <w:r w:rsidDel="000C70C5">
        <w:delInstrText>HYPERLINK "https://twitter.com/ERCScot"</w:delInstrText>
      </w:r>
      <w:r w:rsidDel="000C70C5">
        <w:rPr>
          <w:rFonts w:eastAsiaTheme="minorEastAsia"/>
          <w:color w:val="789E9A"/>
          <w:sz w:val="18"/>
          <w:lang w:eastAsia="en-GB"/>
        </w:rPr>
      </w:r>
      <w:r w:rsidDel="000C70C5">
        <w:rPr>
          <w:rFonts w:eastAsiaTheme="minorEastAsia"/>
          <w:color w:val="789E9A"/>
          <w:sz w:val="18"/>
          <w:lang w:eastAsia="en-GB"/>
        </w:rPr>
        <w:fldChar w:fldCharType="separate"/>
      </w:r>
      <w:r w:rsidDel="000C70C5">
        <w:rPr>
          <w:rFonts w:eastAsiaTheme="minorEastAsia"/>
          <w:color w:val="789E9A"/>
          <w:sz w:val="18"/>
          <w:lang w:eastAsia="en-GB"/>
        </w:rPr>
        <w:fldChar w:fldCharType="begin"/>
      </w:r>
      <w:r w:rsidDel="000C70C5">
        <w:delInstrText>HYPERLINK "https://twitter.com/ERCScot"</w:delInstrText>
      </w:r>
      <w:r w:rsidDel="000C70C5">
        <w:rPr>
          <w:rFonts w:eastAsiaTheme="minorEastAsia"/>
          <w:color w:val="789E9A"/>
          <w:sz w:val="18"/>
          <w:lang w:eastAsia="en-GB"/>
        </w:rPr>
      </w:r>
      <w:r w:rsidDel="000C70C5">
        <w:rPr>
          <w:rFonts w:eastAsiaTheme="minorEastAsia"/>
          <w:color w:val="789E9A"/>
          <w:sz w:val="18"/>
          <w:lang w:eastAsia="en-GB"/>
        </w:rPr>
        <w:fldChar w:fldCharType="separate"/>
      </w:r>
      <w:r w:rsidDel="000C70C5">
        <w:rPr>
          <w:rFonts w:eastAsiaTheme="minorEastAsia"/>
          <w:color w:val="789E9A"/>
          <w:sz w:val="18"/>
          <w:lang w:eastAsia="en-GB"/>
        </w:rPr>
        <w:fldChar w:fldCharType="begin"/>
      </w:r>
      <w:r w:rsidDel="000C70C5">
        <w:delInstrText>HYPERLINK "https://twitter.com/ERCScot"</w:delInstrText>
      </w:r>
      <w:r w:rsidDel="000C70C5">
        <w:rPr>
          <w:rFonts w:eastAsiaTheme="minorEastAsia"/>
          <w:color w:val="789E9A"/>
          <w:sz w:val="18"/>
          <w:lang w:eastAsia="en-GB"/>
        </w:rPr>
      </w:r>
      <w:r w:rsidDel="000C70C5">
        <w:rPr>
          <w:rFonts w:eastAsiaTheme="minorEastAsia"/>
          <w:color w:val="789E9A"/>
          <w:sz w:val="18"/>
          <w:lang w:eastAsia="en-GB"/>
        </w:rPr>
        <w:fldChar w:fldCharType="separate"/>
      </w:r>
      <w:r w:rsidDel="000C70C5">
        <w:rPr>
          <w:rFonts w:eastAsiaTheme="minorEastAsia"/>
          <w:color w:val="789E9A"/>
          <w:sz w:val="18"/>
          <w:lang w:eastAsia="en-GB"/>
        </w:rPr>
        <w:fldChar w:fldCharType="begin"/>
      </w:r>
      <w:r w:rsidDel="000C70C5">
        <w:delInstrText>HYPERLINK "https://twitter.com/ERCScot"</w:delInstrText>
      </w:r>
      <w:r w:rsidDel="000C70C5">
        <w:rPr>
          <w:rFonts w:eastAsiaTheme="minorEastAsia"/>
          <w:color w:val="789E9A"/>
          <w:sz w:val="18"/>
          <w:lang w:eastAsia="en-GB"/>
        </w:rPr>
      </w:r>
      <w:r w:rsidDel="000C70C5">
        <w:rPr>
          <w:rFonts w:eastAsiaTheme="minorEastAsia"/>
          <w:color w:val="789E9A"/>
          <w:sz w:val="18"/>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AD7454">
        <w:rPr>
          <w:rFonts w:ascii="Calibri Light" w:hAnsi="Calibri Light" w:cs="Calibri Light" w:eastAsiaTheme="minorEastAsia"/>
          <w:b/>
          <w:noProof/>
          <w:color w:val="3AAA35"/>
          <w:sz w:val="20"/>
          <w:szCs w:val="20"/>
          <w:lang w:eastAsia="en-GB"/>
        </w:rPr>
        <w:fldChar w:fldCharType="begin"/>
      </w:r>
      <w:r w:rsidDel="000C70C5" w:rsidR="00AD7454">
        <w:rPr>
          <w:rFonts w:ascii="Calibri Light" w:hAnsi="Calibri Light" w:cs="Calibri Light"/>
          <w:b/>
          <w:noProof/>
          <w:color w:val="3AAA35"/>
          <w:sz w:val="20"/>
          <w:szCs w:val="20"/>
        </w:rPr>
        <w:delInstrText xml:space="preserve"> INCLUDEPICTURE  "cid:image002.png@01D72D23.5535E660" \* MERGEFORMATINET </w:delInstrText>
      </w:r>
      <w:r w:rsidDel="000C70C5" w:rsidR="00AD7454">
        <w:rPr>
          <w:rFonts w:ascii="Calibri Light" w:hAnsi="Calibri Light" w:cs="Calibri Light" w:eastAsiaTheme="minorEastAsia"/>
          <w:b/>
          <w:noProof/>
          <w:color w:val="3AAA35"/>
          <w:sz w:val="20"/>
          <w:szCs w:val="20"/>
          <w:lang w:eastAsia="en-GB"/>
        </w:rPr>
        <w:fldChar w:fldCharType="separate"/>
      </w:r>
      <w:r w:rsidDel="000C70C5" w:rsidR="004E6B0F">
        <w:rPr>
          <w:rFonts w:ascii="Calibri Light" w:hAnsi="Calibri Light" w:cs="Calibri Light" w:eastAsiaTheme="minorEastAsia"/>
          <w:b/>
          <w:noProof/>
          <w:color w:val="3AAA35"/>
          <w:sz w:val="20"/>
          <w:szCs w:val="20"/>
          <w:lang w:eastAsia="en-GB"/>
        </w:rPr>
        <w:fldChar w:fldCharType="begin"/>
      </w:r>
      <w:r w:rsidDel="000C70C5" w:rsidR="004E6B0F">
        <w:rPr>
          <w:rFonts w:ascii="Calibri Light" w:hAnsi="Calibri Light" w:cs="Calibri Light"/>
          <w:b/>
          <w:noProof/>
          <w:color w:val="3AAA35"/>
          <w:sz w:val="20"/>
          <w:szCs w:val="20"/>
        </w:rPr>
        <w:delInstrText xml:space="preserve"> INCLUDEPICTURE  "cid:image002.png@01D72D23.5535E660" \* MERGEFORMATINET </w:delInstrText>
      </w:r>
      <w:r w:rsidDel="000C70C5" w:rsidR="004E6B0F">
        <w:rPr>
          <w:rFonts w:ascii="Calibri Light" w:hAnsi="Calibri Light" w:cs="Calibri Light" w:eastAsiaTheme="minorEastAsia"/>
          <w:b/>
          <w:noProof/>
          <w:color w:val="3AAA35"/>
          <w:sz w:val="20"/>
          <w:szCs w:val="20"/>
          <w:lang w:eastAsia="en-GB"/>
        </w:rPr>
        <w:fldChar w:fldCharType="separate"/>
      </w:r>
      <w:r w:rsidDel="000C70C5">
        <w:rPr>
          <w:rFonts w:ascii="Calibri Light" w:hAnsi="Calibri Light" w:cs="Calibri Light" w:eastAsiaTheme="minorEastAsia"/>
          <w:b/>
          <w:noProof/>
          <w:color w:val="3AAA35"/>
          <w:sz w:val="20"/>
          <w:szCs w:val="20"/>
          <w:lang w:eastAsia="en-GB"/>
        </w:rPr>
        <w:fldChar w:fldCharType="begin"/>
      </w:r>
      <w:r w:rsidDel="000C70C5">
        <w:rPr>
          <w:rFonts w:ascii="Calibri Light" w:hAnsi="Calibri Light" w:cs="Calibri Light"/>
          <w:b/>
          <w:noProof/>
          <w:color w:val="3AAA35"/>
          <w:sz w:val="20"/>
          <w:szCs w:val="20"/>
        </w:rPr>
        <w:delInstrText xml:space="preserve"> INCLUDEPICTURE  "cid:image002.png@01D72D23.5535E660" \* MERGEFORMATINET </w:delInstrText>
      </w:r>
      <w:r w:rsidDel="000C70C5">
        <w:rPr>
          <w:rFonts w:ascii="Calibri Light" w:hAnsi="Calibri Light" w:cs="Calibri Light" w:eastAsiaTheme="minorEastAsia"/>
          <w:b/>
          <w:noProof/>
          <w:color w:val="3AAA35"/>
          <w:sz w:val="20"/>
          <w:szCs w:val="20"/>
          <w:lang w:eastAsia="en-GB"/>
        </w:rPr>
        <w:fldChar w:fldCharType="separate"/>
      </w:r>
      <w:r w:rsidDel="000C70C5">
        <w:rPr>
          <w:rFonts w:ascii="Calibri Light" w:hAnsi="Calibri Light" w:cs="Calibri Light" w:eastAsiaTheme="minorEastAsia"/>
          <w:b/>
          <w:noProof/>
          <w:color w:val="3AAA35"/>
          <w:sz w:val="20"/>
          <w:szCs w:val="20"/>
          <w:lang w:eastAsia="en-GB"/>
        </w:rPr>
        <w:fldChar w:fldCharType="begin"/>
      </w:r>
      <w:r w:rsidDel="000C70C5">
        <w:rPr>
          <w:rFonts w:ascii="Calibri Light" w:hAnsi="Calibri Light" w:cs="Calibri Light"/>
          <w:b/>
          <w:noProof/>
          <w:color w:val="3AAA35"/>
          <w:sz w:val="20"/>
          <w:szCs w:val="20"/>
        </w:rPr>
        <w:delInstrText xml:space="preserve"> INCLUDEPICTURE  "cid:image002.png@01D72D23.5535E660" \* MERGEFORMATINET </w:delInstrText>
      </w:r>
      <w:r w:rsidDel="000C70C5">
        <w:rPr>
          <w:rFonts w:ascii="Calibri Light" w:hAnsi="Calibri Light" w:cs="Calibri Light" w:eastAsiaTheme="minorEastAsia"/>
          <w:b/>
          <w:noProof/>
          <w:color w:val="3AAA35"/>
          <w:sz w:val="20"/>
          <w:szCs w:val="20"/>
          <w:lang w:eastAsia="en-GB"/>
        </w:rPr>
        <w:fldChar w:fldCharType="separate"/>
      </w:r>
      <w:r w:rsidDel="000C70C5">
        <w:rPr>
          <w:rFonts w:ascii="Calibri Light" w:hAnsi="Calibri Light" w:cs="Calibri Light" w:eastAsiaTheme="minorEastAsia"/>
          <w:b/>
          <w:noProof/>
          <w:color w:val="3AAA35"/>
          <w:sz w:val="20"/>
          <w:szCs w:val="20"/>
          <w:lang w:eastAsia="en-GB"/>
        </w:rPr>
        <w:fldChar w:fldCharType="begin"/>
      </w:r>
      <w:r w:rsidDel="000C70C5">
        <w:rPr>
          <w:rFonts w:ascii="Calibri Light" w:hAnsi="Calibri Light" w:cs="Calibri Light"/>
          <w:b/>
          <w:noProof/>
          <w:color w:val="3AAA35"/>
          <w:sz w:val="20"/>
          <w:szCs w:val="20"/>
        </w:rPr>
        <w:delInstrText xml:space="preserve"> INCLUDEPICTURE  "cid:image002.png@01D72D23.5535E660" \* MERGEFORMATINET </w:delInstrText>
      </w:r>
      <w:r w:rsidDel="000C70C5">
        <w:rPr>
          <w:rFonts w:ascii="Calibri Light" w:hAnsi="Calibri Light" w:cs="Calibri Light" w:eastAsiaTheme="minorEastAsia"/>
          <w:b/>
          <w:noProof/>
          <w:color w:val="3AAA35"/>
          <w:sz w:val="20"/>
          <w:szCs w:val="20"/>
          <w:lang w:eastAsia="en-GB"/>
        </w:rPr>
        <w:fldChar w:fldCharType="separate"/>
      </w:r>
      <w:r>
        <w:rPr>
          <w:rFonts w:ascii="Calibri Light" w:hAnsi="Calibri Light" w:cs="Calibri Light" w:eastAsiaTheme="minorEastAsia"/>
          <w:b/>
          <w:noProof/>
          <w:color w:val="3AAA35"/>
          <w:sz w:val="20"/>
          <w:szCs w:val="20"/>
          <w:lang w:eastAsia="en-GB"/>
        </w:rPr>
        <w:fldChar w:fldCharType="begin"/>
      </w:r>
      <w:r>
        <w:rPr>
          <w:rFonts w:ascii="Calibri Light" w:hAnsi="Calibri Light" w:cs="Calibri Light" w:eastAsiaTheme="minorEastAsia"/>
          <w:b/>
          <w:noProof/>
          <w:color w:val="3AAA35"/>
          <w:sz w:val="20"/>
          <w:szCs w:val="20"/>
          <w:lang w:eastAsia="en-GB"/>
        </w:rPr>
        <w:delInstrText xml:space="preserve"> INCLUDEPICTURE  "cid:image002.png@01D72D23.5535E660" \* MERGEFORMATINET </w:delInstrText>
      </w:r>
      <w:r>
        <w:rPr>
          <w:rFonts w:ascii="Calibri Light" w:hAnsi="Calibri Light" w:cs="Calibri Light" w:eastAsiaTheme="minorEastAsia"/>
          <w:b/>
          <w:noProof/>
          <w:color w:val="3AAA35"/>
          <w:sz w:val="20"/>
          <w:szCs w:val="20"/>
          <w:lang w:eastAsia="en-GB"/>
        </w:rPr>
        <w:fldChar w:fldCharType="separate"/>
      </w:r>
      <w:r w:rsidR="000950A8">
        <w:rPr>
          <w:rFonts w:ascii="Calibri Light" w:hAnsi="Calibri Light" w:cs="Calibri Light"/>
          <w:b/>
          <w:noProof/>
          <w:color w:val="3AAA35"/>
          <w:sz w:val="20"/>
          <w:szCs w:val="20"/>
        </w:rPr>
        <w:fldChar w:fldCharType="begin"/>
      </w:r>
      <w:r w:rsidR="000950A8">
        <w:rPr>
          <w:rFonts w:ascii="Calibri Light" w:hAnsi="Calibri Light" w:cs="Calibri Light"/>
          <w:b/>
          <w:noProof/>
          <w:color w:val="3AAA35"/>
          <w:sz w:val="20"/>
          <w:szCs w:val="20"/>
        </w:rPr>
        <w:delInstrText xml:space="preserve"> </w:delInstrText>
      </w:r>
      <w:r w:rsidR="000950A8">
        <w:rPr>
          <w:rFonts w:ascii="Calibri Light" w:hAnsi="Calibri Light" w:cs="Calibri Light"/>
          <w:b/>
          <w:noProof/>
          <w:color w:val="3AAA35"/>
          <w:sz w:val="20"/>
          <w:szCs w:val="20"/>
        </w:rPr>
        <w:delInstrText>INCLUDEPICTURE  "cid:image002.png@01D72D23.5535E660" \* MERGEFORMATINET</w:delInstrText>
      </w:r>
      <w:r w:rsidR="000950A8">
        <w:rPr>
          <w:rFonts w:ascii="Calibri Light" w:hAnsi="Calibri Light" w:cs="Calibri Light"/>
          <w:b/>
          <w:noProof/>
          <w:color w:val="3AAA35"/>
          <w:sz w:val="20"/>
          <w:szCs w:val="20"/>
        </w:rPr>
        <w:delInstrText xml:space="preserve"> </w:delInstrText>
      </w:r>
      <w:r w:rsidR="000950A8">
        <w:rPr>
          <w:rFonts w:ascii="Calibri Light" w:hAnsi="Calibri Light" w:cs="Calibri Light"/>
          <w:b/>
          <w:noProof/>
          <w:color w:val="3AAA35"/>
          <w:sz w:val="20"/>
          <w:szCs w:val="20"/>
        </w:rPr>
        <w:fldChar w:fldCharType="separate"/>
      </w:r>
      <w:r w:rsidR="000950A8">
        <w:rPr>
          <w:rFonts w:ascii="Calibri Light" w:hAnsi="Calibri Light" w:cs="Calibri Light"/>
          <w:b/>
          <w:noProof/>
          <w:color w:val="3AAA35"/>
          <w:sz w:val="20"/>
          <w:szCs w:val="20"/>
        </w:rPr>
        <w:pict w14:anchorId="293C825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pt;height:9.75pt;visibility:visible;mso-width-percent:0;mso-height-percent:0;mso-width-percent:0;mso-height-percent:0" alt="A picture containing ax, vector graphics, tool&#10;&#10;&#10;&#10;&#10;&#10;&#10;&#10;&#10;&#10;&#10;&#10;&#10;&#10;&#10;&#10;&#10;&#10;&#10;&#10;&#10;&#10;&#10;&#10;&#10;&#10;&#10;&#10;&#10;&#10;&#10;&#10;&#10;&#10;&#10;&#10;Description automatically generated" type="#_x0000_t75">
            <v:imagedata r:id="rId1" r:href="rId2"/>
          </v:shape>
        </w:pict>
      </w:r>
      <w:r w:rsidR="000950A8">
        <w:rPr>
          <w:rFonts w:ascii="Calibri Light" w:hAnsi="Calibri Light" w:cs="Calibri Light"/>
          <w:b/>
          <w:noProof/>
          <w:color w:val="3AAA35"/>
          <w:sz w:val="20"/>
          <w:szCs w:val="20"/>
        </w:rPr>
        <w:fldChar w:fldCharType="end"/>
      </w:r>
      <w:r>
        <w:rPr>
          <w:rFonts w:ascii="Calibri Light" w:hAnsi="Calibri Light" w:cs="Calibri Light" w:eastAsiaTheme="minorEastAsia"/>
          <w:b/>
          <w:noProof/>
          <w:color w:val="3AAA35"/>
          <w:sz w:val="20"/>
          <w:szCs w:val="20"/>
          <w:lang w:eastAsia="en-GB"/>
        </w:rPr>
        <w:fldChar w:fldCharType="end"/>
      </w:r>
      <w:r w:rsidDel="000C70C5">
        <w:rPr>
          <w:rFonts w:ascii="Calibri Light" w:hAnsi="Calibri Light" w:cs="Calibri Light" w:eastAsiaTheme="minorEastAsia"/>
          <w:b/>
          <w:noProof/>
          <w:color w:val="3AAA35"/>
          <w:sz w:val="20"/>
          <w:szCs w:val="20"/>
          <w:lang w:eastAsia="en-GB"/>
        </w:rPr>
        <w:fldChar w:fldCharType="end"/>
      </w:r>
      <w:r w:rsidDel="000C70C5">
        <w:rPr>
          <w:rFonts w:ascii="Calibri Light" w:hAnsi="Calibri Light" w:cs="Calibri Light" w:eastAsiaTheme="minorEastAsia"/>
          <w:b/>
          <w:noProof/>
          <w:color w:val="3AAA35"/>
          <w:sz w:val="20"/>
          <w:szCs w:val="20"/>
          <w:lang w:eastAsia="en-GB"/>
        </w:rPr>
        <w:fldChar w:fldCharType="end"/>
      </w:r>
      <w:r w:rsidDel="000C70C5">
        <w:rPr>
          <w:rFonts w:ascii="Calibri Light" w:hAnsi="Calibri Light" w:cs="Calibri Light" w:eastAsiaTheme="minorEastAsia"/>
          <w:b/>
          <w:noProof/>
          <w:color w:val="3AAA35"/>
          <w:sz w:val="20"/>
          <w:szCs w:val="20"/>
          <w:lang w:eastAsia="en-GB"/>
        </w:rPr>
        <w:fldChar w:fldCharType="end"/>
      </w:r>
      <w:r w:rsidDel="000C70C5" w:rsidR="004E6B0F">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sidR="00AD7454">
        <w:rPr>
          <w:rFonts w:ascii="Calibri Light" w:hAnsi="Calibri Light" w:cs="Calibri Light" w:eastAsiaTheme="minorEastAsia"/>
          <w:b/>
          <w:noProof/>
          <w:color w:val="3AAA35"/>
          <w:sz w:val="20"/>
          <w:szCs w:val="20"/>
          <w:lang w:eastAsia="en-GB"/>
        </w:rPr>
        <w:fldChar w:fldCharType="end"/>
      </w:r>
      <w:r w:rsidDel="000C70C5">
        <w:rPr>
          <w:rFonts w:eastAsiaTheme="minorEastAsia"/>
          <w:color w:val="789E9A"/>
          <w:sz w:val="18"/>
          <w:lang w:eastAsia="en-GB"/>
        </w:rPr>
        <w:fldChar w:fldCharType="end"/>
      </w:r>
      <w:r w:rsidDel="000C70C5">
        <w:rPr>
          <w:rFonts w:eastAsiaTheme="minorEastAsia"/>
          <w:color w:val="789E9A"/>
          <w:sz w:val="18"/>
          <w:lang w:eastAsia="en-GB"/>
        </w:rPr>
        <w:fldChar w:fldCharType="end"/>
      </w:r>
      <w:r w:rsidDel="000C70C5">
        <w:rPr>
          <w:rFonts w:eastAsiaTheme="minorEastAsia"/>
          <w:color w:val="789E9A"/>
          <w:sz w:val="18"/>
          <w:lang w:eastAsia="en-GB"/>
        </w:rPr>
        <w:fldChar w:fldCharType="end"/>
      </w:r>
      <w:r w:rsidDel="000C70C5">
        <w:rPr>
          <w:rFonts w:eastAsiaTheme="minorEastAsia"/>
          <w:color w:val="789E9A"/>
          <w:sz w:val="18"/>
          <w:lang w:eastAsia="en-GB"/>
        </w:rPr>
        <w:fldChar w:fldCharType="end"/>
      </w:r>
      <w:r w:rsidDel="000C70C5">
        <w:rPr>
          <w:rFonts w:eastAsiaTheme="minorEastAsia"/>
          <w:color w:val="789E9A"/>
          <w:sz w:val="18"/>
          <w:lang w:eastAsia="en-GB"/>
        </w:rPr>
        <w:fldChar w:fldCharType="end"/>
      </w:r>
      <w:r w:rsidDel="000C70C5">
        <w:rPr>
          <w:rFonts w:eastAsiaTheme="minorEastAsia"/>
          <w:color w:val="789E9A"/>
          <w:sz w:val="18"/>
          <w:lang w:eastAsia="en-GB"/>
        </w:rPr>
        <w:fldChar w:fldCharType="end"/>
      </w:r>
      <w:r w:rsidRPr="000408E8" w:rsidDel="000C70C5" w:rsidR="00AD7454">
        <w:rPr>
          <w:rFonts w:ascii="Calibri Light" w:hAnsi="Calibri Light" w:cs="Calibri Light"/>
          <w:b/>
          <w:bCs/>
          <w:color w:val="3AAA35"/>
          <w:sz w:val="20"/>
          <w:szCs w:val="20"/>
        </w:rPr>
        <w:delText> </w:delText>
      </w:r>
      <w:r w:rsidDel="000C70C5">
        <w:rPr>
          <w:color w:val="789E9A"/>
          <w:sz w:val="18"/>
          <w:szCs w:val="24"/>
        </w:rPr>
        <w:fldChar w:fldCharType="begin"/>
      </w:r>
      <w:r w:rsidDel="000C70C5">
        <w:delInstrText>HYPERLINK "https://twitter.com/ERCScot"</w:delInstrText>
      </w:r>
      <w:r w:rsidDel="000C70C5">
        <w:rPr>
          <w:color w:val="789E9A"/>
          <w:sz w:val="18"/>
          <w:szCs w:val="24"/>
        </w:rPr>
      </w:r>
      <w:r w:rsidDel="000C70C5">
        <w:rPr>
          <w:color w:val="789E9A"/>
          <w:sz w:val="18"/>
          <w:szCs w:val="24"/>
        </w:rPr>
        <w:fldChar w:fldCharType="separate"/>
      </w:r>
      <w:r w:rsidRPr="000408E8" w:rsidDel="000C70C5" w:rsidR="00AD7454">
        <w:rPr>
          <w:rStyle w:val="Hyperlink"/>
          <w:rFonts w:ascii="Calibri Light" w:hAnsi="Calibri Light" w:cs="Calibri Light"/>
          <w:b/>
          <w:bCs/>
          <w:color w:val="3AAA35"/>
          <w:sz w:val="20"/>
          <w:szCs w:val="20"/>
        </w:rPr>
        <w:delText>@ERCScot</w:delText>
      </w:r>
      <w:r w:rsidDel="000C70C5">
        <w:rPr>
          <w:rStyle w:val="Hyperlink"/>
          <w:rFonts w:ascii="Calibri Light" w:hAnsi="Calibri Light" w:cs="Calibri Light" w:eastAsiaTheme="minorEastAsia"/>
          <w:b/>
          <w:bCs/>
          <w:color w:val="3AAA35"/>
          <w:sz w:val="20"/>
          <w:szCs w:val="20"/>
          <w:lang w:eastAsia="en-GB"/>
        </w:rPr>
        <w:fldChar w:fldCharType="end"/>
      </w:r>
      <w:r w:rsidRPr="000408E8" w:rsidDel="000C70C5" w:rsidR="00AD7454">
        <w:rPr>
          <w:rStyle w:val="Hyperlink"/>
          <w:rFonts w:ascii="Calibri Light" w:hAnsi="Calibri Light" w:cs="Calibri Light"/>
          <w:b/>
          <w:bCs/>
          <w:color w:val="3AAA35"/>
          <w:sz w:val="20"/>
          <w:szCs w:val="20"/>
        </w:rPr>
        <w:delText xml:space="preserve"> </w:delText>
      </w:r>
      <w:r w:rsidRPr="000408E8" w:rsidDel="000C70C5" w:rsidR="00AD7454">
        <w:rPr>
          <w:rFonts w:eastAsia="Times New Roman"/>
          <w:b/>
          <w:bCs/>
          <w:noProof/>
          <w:color w:val="3AAA35"/>
          <w:sz w:val="20"/>
          <w:szCs w:val="20"/>
        </w:rPr>
        <w:delText xml:space="preserve">│ </w:delText>
      </w:r>
      <w:r w:rsidDel="000C70C5">
        <w:rPr>
          <w:color w:val="789E9A"/>
          <w:sz w:val="18"/>
          <w:szCs w:val="24"/>
        </w:rPr>
        <w:fldChar w:fldCharType="begin"/>
      </w:r>
      <w:r w:rsidDel="000C70C5">
        <w:delInstrText>HYPERLINK "https://youtube.com/channel/UCErxAhzAy5MBdXs0QRkxC3g"</w:delInstrText>
      </w:r>
      <w:r w:rsidDel="000C70C5">
        <w:rPr>
          <w:color w:val="789E9A"/>
          <w:sz w:val="18"/>
          <w:szCs w:val="24"/>
        </w:rPr>
      </w:r>
      <w:r w:rsidDel="000C70C5">
        <w:rPr>
          <w:color w:val="789E9A"/>
          <w:sz w:val="18"/>
          <w:szCs w:val="24"/>
        </w:rPr>
        <w:fldChar w:fldCharType="separate"/>
      </w:r>
      <w:r w:rsidRPr="000408E8" w:rsidDel="000C70C5" w:rsidR="00AD7454">
        <w:rPr>
          <w:rStyle w:val="Hyperlink"/>
          <w:rFonts w:ascii="Calibri Light" w:hAnsi="Calibri Light" w:cs="Calibri Light"/>
          <w:b/>
          <w:bCs/>
          <w:color w:val="3AAA35"/>
          <w:sz w:val="20"/>
          <w:szCs w:val="20"/>
        </w:rPr>
        <w:delText>YouTube</w:delText>
      </w:r>
      <w:r w:rsidDel="000C70C5">
        <w:rPr>
          <w:rStyle w:val="Hyperlink"/>
          <w:rFonts w:ascii="Calibri Light" w:hAnsi="Calibri Light" w:cs="Calibri Light" w:eastAsiaTheme="minorEastAsia"/>
          <w:b/>
          <w:bCs/>
          <w:color w:val="3AAA35"/>
          <w:sz w:val="20"/>
          <w:szCs w:val="20"/>
          <w:lang w:eastAsia="en-GB"/>
        </w:rPr>
        <w:fldChar w:fldCharType="end"/>
      </w:r>
      <w:r w:rsidRPr="000408E8" w:rsidDel="000C70C5" w:rsidR="00AD7454">
        <w:rPr>
          <w:b/>
          <w:bCs/>
          <w:color w:val="3AAA35"/>
          <w:szCs w:val="18"/>
        </w:rPr>
        <w:tab/>
      </w:r>
      <w:r w:rsidDel="000C70C5" w:rsidR="00AD7454">
        <w:rPr>
          <w:b/>
          <w:bCs/>
          <w:color w:val="3AAA35"/>
          <w:szCs w:val="18"/>
        </w:rPr>
        <w:tab/>
      </w:r>
      <w:r w:rsidDel="000C70C5" w:rsidR="00AD7454">
        <w:rPr>
          <w:color w:val="3AAA35"/>
          <w:szCs w:val="18"/>
        </w:rPr>
        <w:tab/>
      </w:r>
      <w:r w:rsidRPr="00D21F5B" w:rsidDel="000C70C5" w:rsidR="00AD7454">
        <w:rPr>
          <w:rFonts w:ascii="Calibri Light" w:hAnsi="Calibri Light" w:cs="Calibri Light" w:eastAsiaTheme="minorEastAsia"/>
          <w:color w:val="789E9A"/>
          <w:sz w:val="20"/>
          <w:szCs w:val="20"/>
          <w:lang w:eastAsia="en-GB"/>
        </w:rPr>
        <w:fldChar w:fldCharType="begin"/>
      </w:r>
      <w:r w:rsidRPr="00D21F5B" w:rsidDel="000C70C5" w:rsidR="00AD7454">
        <w:rPr>
          <w:rFonts w:ascii="Calibri Light" w:hAnsi="Calibri Light" w:cs="Calibri Light"/>
          <w:sz w:val="20"/>
          <w:szCs w:val="20"/>
        </w:rPr>
        <w:delInstrText xml:space="preserve"> PAGE   \* MERGEFORMAT </w:delInstrText>
      </w:r>
      <w:r w:rsidRPr="00D21F5B" w:rsidDel="000C70C5" w:rsidR="00AD7454">
        <w:rPr>
          <w:rFonts w:ascii="Calibri Light" w:hAnsi="Calibri Light" w:cs="Calibri Light" w:eastAsiaTheme="minorEastAsia"/>
          <w:color w:val="789E9A"/>
          <w:sz w:val="20"/>
          <w:szCs w:val="20"/>
          <w:lang w:eastAsia="en-GB"/>
        </w:rPr>
        <w:fldChar w:fldCharType="separate"/>
      </w:r>
      <w:r w:rsidDel="000C70C5" w:rsidR="00AD7454">
        <w:rPr>
          <w:rFonts w:ascii="Calibri Light" w:hAnsi="Calibri Light" w:cs="Calibri Light"/>
          <w:sz w:val="20"/>
          <w:szCs w:val="20"/>
        </w:rPr>
        <w:delText>1</w:delText>
      </w:r>
      <w:r w:rsidRPr="00D21F5B" w:rsidDel="000C70C5" w:rsidR="00AD7454">
        <w:rPr>
          <w:rFonts w:ascii="Calibri Light" w:hAnsi="Calibri Light" w:cs="Calibri Light" w:eastAsiaTheme="minorEastAsia"/>
          <w:color w:val="789E9A"/>
          <w:sz w:val="20"/>
          <w:szCs w:val="20"/>
          <w:lang w:eastAsia="en-GB"/>
        </w:rPr>
        <w:fldChar w:fldCharType="end"/>
      </w:r>
    </w:del>
  </w:p>
  <w:p w:rsidRPr="00AD7454" w:rsidR="00050CB4" w:rsidP="00AD7454" w:rsidRDefault="00050CB4" w14:paraId="5FC27F77" w14:textId="02379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0C5" w:rsidP="000C70C5" w:rsidRDefault="000C70C5" w14:paraId="1ECCFC78" w14:textId="77777777">
    <w:pPr>
      <w:rPr>
        <w:ins w:author="Author" w:id="16"/>
      </w:rPr>
    </w:pPr>
    <w:ins w:author="Author" w:id="17">
      <w:r w:rsidRPr="00B8526C">
        <w:rPr>
          <w:rStyle w:val="FooterChar"/>
        </w:rPr>
        <w:t>ERCS is the Environmental Rights Centre for Scotland │ Registered Charity No: SC050257 │</w:t>
      </w:r>
      <w:r w:rsidRPr="00544535">
        <w:t xml:space="preserve"> </w:t>
      </w:r>
      <w:r>
        <w:rPr>
          <w:color w:val="0F161D" w:themeColor="background2" w:themeShade="1A"/>
          <w:szCs w:val="24"/>
        </w:rPr>
        <w:fldChar w:fldCharType="begin"/>
      </w:r>
      <w:r>
        <w:instrText>HYPERLINK "http://www.ercs.scot"</w:instrText>
      </w:r>
      <w:r>
        <w:rPr>
          <w:color w:val="0F161D" w:themeColor="background2" w:themeShade="1A"/>
          <w:szCs w:val="24"/>
        </w:rPr>
      </w:r>
      <w:r>
        <w:rPr>
          <w:color w:val="0F161D" w:themeColor="background2" w:themeShade="1A"/>
          <w:szCs w:val="24"/>
        </w:rPr>
        <w:fldChar w:fldCharType="separate"/>
      </w:r>
      <w:r w:rsidRPr="008C50EA">
        <w:rPr>
          <w:rStyle w:val="Hyperlink"/>
          <w:sz w:val="20"/>
        </w:rPr>
        <w:t>www.ercs.scot</w:t>
      </w:r>
      <w:r>
        <w:rPr>
          <w:rStyle w:val="Hyperlink"/>
          <w:sz w:val="20"/>
        </w:rPr>
        <w:fldChar w:fldCharType="end"/>
      </w:r>
      <w:r w:rsidRPr="007D2733">
        <w:rPr>
          <w:color w:val="39AB47"/>
        </w:rPr>
        <w:t> </w:t>
      </w:r>
      <w:r>
        <w:rPr>
          <w:color w:val="39AB47"/>
        </w:rPr>
        <w:tab/>
      </w:r>
      <w:r>
        <w:rPr>
          <w:color w:val="39AB47"/>
        </w:rPr>
        <w:tab/>
      </w:r>
      <w:r>
        <w:rPr>
          <w:color w:val="39AB47"/>
        </w:rPr>
        <w:tab/>
      </w:r>
      <w:r w:rsidRPr="007559B6">
        <w:rPr>
          <w:rStyle w:val="PageNumber"/>
        </w:rPr>
        <w:fldChar w:fldCharType="begin"/>
      </w:r>
      <w:r w:rsidRPr="007559B6">
        <w:rPr>
          <w:rStyle w:val="PageNumber"/>
        </w:rPr>
        <w:instrText xml:space="preserve"> PAGE   \* MERGEFORMAT </w:instrText>
      </w:r>
      <w:r w:rsidRPr="007559B6">
        <w:rPr>
          <w:rStyle w:val="PageNumber"/>
        </w:rPr>
        <w:fldChar w:fldCharType="separate"/>
      </w:r>
      <w:r>
        <w:rPr>
          <w:rStyle w:val="PageNumber"/>
        </w:rPr>
        <w:t>2</w:t>
      </w:r>
      <w:r w:rsidRPr="007559B6">
        <w:rPr>
          <w:rStyle w:val="PageNumber"/>
        </w:rPr>
        <w:fldChar w:fldCharType="end"/>
      </w:r>
    </w:ins>
  </w:p>
  <w:p w:rsidRPr="0054455B" w:rsidR="00050CB4" w:rsidDel="000C70C5" w:rsidP="00050CB4" w:rsidRDefault="00050CB4" w14:paraId="1C93E237" w14:textId="6D901601">
    <w:pPr>
      <w:pStyle w:val="Footera"/>
      <w:rPr>
        <w:del w:author="Author" w:id="18"/>
        <w:b/>
        <w:bCs/>
      </w:rPr>
    </w:pPr>
    <w:del w:author="Author" w:id="19">
      <w:r w:rsidRPr="0054455B" w:rsidDel="000C70C5">
        <w:delText>Environmental Rights Centre for Scotland (ERCS) is a Scottish Charitable Incorporated Organisation SC050257</w:delText>
      </w:r>
    </w:del>
  </w:p>
  <w:p w:rsidRPr="000408E8" w:rsidR="00050CB4" w:rsidP="00AD7454" w:rsidRDefault="000C70C5" w14:paraId="705A206F" w14:textId="79F3F8D2">
    <w:pPr>
      <w:pStyle w:val="Footer"/>
      <w:tabs>
        <w:tab w:val="right" w:pos="9746"/>
      </w:tabs>
      <w:rPr>
        <w:rFonts w:ascii="Calibri Light" w:hAnsi="Calibri Light" w:eastAsia="Times New Roman" w:cs="Calibri Light"/>
        <w:b/>
        <w:bCs/>
        <w:noProof/>
        <w:color w:val="3AAA35"/>
        <w:szCs w:val="18"/>
      </w:rPr>
    </w:pPr>
    <w:del w:author="Author" w:id="20">
      <w:r w:rsidDel="000C70C5">
        <w:rPr>
          <w:color w:val="789E9A"/>
          <w:sz w:val="18"/>
          <w:szCs w:val="24"/>
        </w:rPr>
        <w:fldChar w:fldCharType="begin"/>
      </w:r>
      <w:r w:rsidDel="000C70C5">
        <w:delInstrText>HYPERLINK "http://www.ercs.scot"</w:delInstrText>
      </w:r>
      <w:r w:rsidDel="000C70C5">
        <w:rPr>
          <w:color w:val="789E9A"/>
          <w:sz w:val="18"/>
          <w:szCs w:val="24"/>
        </w:rPr>
      </w:r>
      <w:r w:rsidDel="000C70C5">
        <w:rPr>
          <w:color w:val="789E9A"/>
          <w:sz w:val="18"/>
          <w:szCs w:val="24"/>
        </w:rPr>
        <w:fldChar w:fldCharType="separate"/>
      </w:r>
      <w:r w:rsidRPr="000408E8" w:rsidDel="000C70C5" w:rsidR="00050CB4">
        <w:rPr>
          <w:rStyle w:val="Hyperlink"/>
          <w:rFonts w:ascii="Calibri Light" w:hAnsi="Calibri Light" w:cs="Calibri Light"/>
          <w:b/>
          <w:bCs/>
          <w:color w:val="3AAA35"/>
          <w:sz w:val="20"/>
          <w:szCs w:val="20"/>
        </w:rPr>
        <w:delText>www.ercs.scot</w:delText>
      </w:r>
      <w:r w:rsidDel="000C70C5">
        <w:rPr>
          <w:rStyle w:val="Hyperlink"/>
          <w:rFonts w:ascii="Calibri Light" w:hAnsi="Calibri Light" w:cs="Calibri Light"/>
          <w:b/>
          <w:bCs/>
          <w:color w:val="3AAA35"/>
          <w:sz w:val="20"/>
          <w:szCs w:val="20"/>
        </w:rPr>
        <w:fldChar w:fldCharType="end"/>
      </w:r>
      <w:r w:rsidRPr="000408E8" w:rsidDel="000C70C5" w:rsidR="00050CB4">
        <w:rPr>
          <w:rStyle w:val="Hyperlink"/>
          <w:rFonts w:ascii="Calibri Light" w:hAnsi="Calibri Light" w:cs="Calibri Light"/>
          <w:b/>
          <w:bCs/>
          <w:color w:val="3AAA35"/>
          <w:sz w:val="20"/>
          <w:szCs w:val="20"/>
        </w:rPr>
        <w:delText xml:space="preserve">  </w:delText>
      </w:r>
      <w:r w:rsidRPr="000408E8" w:rsidDel="000C70C5" w:rsidR="00050CB4">
        <w:rPr>
          <w:rFonts w:ascii="Calibri Light" w:hAnsi="Calibri Light" w:eastAsia="Times New Roman" w:cs="Calibri Light"/>
          <w:b/>
          <w:bCs/>
          <w:noProof/>
          <w:color w:val="3AAA35"/>
          <w:sz w:val="20"/>
          <w:szCs w:val="20"/>
        </w:rPr>
        <w:delText xml:space="preserve">│ </w:delText>
      </w:r>
      <w:r w:rsidDel="000C70C5">
        <w:fldChar w:fldCharType="begin"/>
      </w:r>
      <w:r w:rsidDel="000C70C5">
        <w:delInstrText>HYPERLINK "https://twitter.com/ERCScot"</w:delInstrText>
      </w:r>
      <w:r w:rsidDel="000C70C5">
        <w:fldChar w:fldCharType="separate"/>
      </w:r>
      <w:r w:rsidDel="000C70C5">
        <w:fldChar w:fldCharType="begin"/>
      </w:r>
      <w:r w:rsidDel="000C70C5">
        <w:delInstrText>HYPERLINK "https://twitter.com/ERCScot"</w:delInstrText>
      </w:r>
      <w:r w:rsidDel="000C70C5">
        <w:fldChar w:fldCharType="separate"/>
      </w:r>
      <w:r w:rsidDel="000C70C5">
        <w:fldChar w:fldCharType="begin"/>
      </w:r>
      <w:r w:rsidDel="000C70C5">
        <w:delInstrText>HYPERLINK "https://twitter.com/ERCScot"</w:delInstrText>
      </w:r>
      <w:r w:rsidDel="000C70C5">
        <w:fldChar w:fldCharType="separate"/>
      </w:r>
      <w:r w:rsidDel="000C70C5">
        <w:fldChar w:fldCharType="begin"/>
      </w:r>
      <w:r w:rsidDel="000C70C5">
        <w:delInstrText>HYPERLINK "https://twitter.com/ERCScot"</w:delInstrText>
      </w:r>
      <w:r w:rsidDel="000C70C5">
        <w:fldChar w:fldCharType="separate"/>
      </w:r>
      <w:r w:rsidDel="000C70C5">
        <w:fldChar w:fldCharType="begin"/>
      </w:r>
      <w:r w:rsidDel="000C70C5">
        <w:delInstrText>HYPERLINK "https://twitter.com/ERCScot"</w:delInstrText>
      </w:r>
      <w:r w:rsidDel="000C70C5">
        <w:fldChar w:fldCharType="separate"/>
      </w:r>
      <w:r w:rsidDel="000C70C5">
        <w:fldChar w:fldCharType="begin"/>
      </w:r>
      <w:r w:rsidDel="000C70C5">
        <w:delInstrText>HYPERLINK "https://twitter.com/ERCScot"</w:delInstrText>
      </w:r>
      <w:r w:rsidDel="000C70C5">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050CB4">
        <w:rPr>
          <w:rFonts w:ascii="Calibri Light" w:hAnsi="Calibri Light" w:cs="Calibri Light"/>
          <w:b/>
          <w:noProof/>
          <w:color w:val="3AAA35"/>
          <w:sz w:val="20"/>
          <w:szCs w:val="20"/>
        </w:rPr>
        <w:fldChar w:fldCharType="begin"/>
      </w:r>
      <w:r w:rsidDel="000C70C5" w:rsidR="00050CB4">
        <w:rPr>
          <w:rFonts w:ascii="Calibri Light" w:hAnsi="Calibri Light" w:cs="Calibri Light"/>
          <w:b/>
          <w:noProof/>
          <w:color w:val="3AAA35"/>
          <w:sz w:val="20"/>
          <w:szCs w:val="20"/>
        </w:rPr>
        <w:delInstrText xml:space="preserve"> INCLUDEPICTURE  "cid:image002.png@01D72D23.5535E660" \* MERGEFORMATINET </w:delInstrText>
      </w:r>
      <w:r w:rsidDel="000C70C5" w:rsidR="00050CB4">
        <w:rPr>
          <w:rFonts w:ascii="Calibri Light" w:hAnsi="Calibri Light" w:cs="Calibri Light"/>
          <w:b/>
          <w:noProof/>
          <w:color w:val="3AAA35"/>
          <w:sz w:val="20"/>
          <w:szCs w:val="20"/>
        </w:rPr>
        <w:fldChar w:fldCharType="separate"/>
      </w:r>
      <w:r w:rsidDel="000C70C5" w:rsidR="004E6B0F">
        <w:rPr>
          <w:rFonts w:ascii="Calibri Light" w:hAnsi="Calibri Light" w:cs="Calibri Light"/>
          <w:b/>
          <w:noProof/>
          <w:color w:val="3AAA35"/>
          <w:sz w:val="20"/>
          <w:szCs w:val="20"/>
        </w:rPr>
        <w:fldChar w:fldCharType="begin"/>
      </w:r>
      <w:r w:rsidDel="000C70C5" w:rsidR="004E6B0F">
        <w:rPr>
          <w:rFonts w:ascii="Calibri Light" w:hAnsi="Calibri Light" w:cs="Calibri Light"/>
          <w:b/>
          <w:noProof/>
          <w:color w:val="3AAA35"/>
          <w:sz w:val="20"/>
          <w:szCs w:val="20"/>
        </w:rPr>
        <w:delInstrText xml:space="preserve"> INCLUDEPICTURE  "cid:image002.png@01D72D23.5535E660" \* MERGEFORMATINET </w:delInstrText>
      </w:r>
      <w:r w:rsidDel="000C70C5" w:rsidR="004E6B0F">
        <w:rPr>
          <w:rFonts w:ascii="Calibri Light" w:hAnsi="Calibri Light" w:cs="Calibri Light"/>
          <w:b/>
          <w:noProof/>
          <w:color w:val="3AAA35"/>
          <w:sz w:val="20"/>
          <w:szCs w:val="20"/>
        </w:rPr>
        <w:fldChar w:fldCharType="separate"/>
      </w:r>
      <w:r w:rsidDel="000C70C5">
        <w:rPr>
          <w:rFonts w:ascii="Calibri Light" w:hAnsi="Calibri Light" w:cs="Calibri Light"/>
          <w:b/>
          <w:noProof/>
          <w:color w:val="3AAA35"/>
          <w:sz w:val="20"/>
          <w:szCs w:val="20"/>
        </w:rPr>
        <w:fldChar w:fldCharType="begin"/>
      </w:r>
      <w:r w:rsidDel="000C70C5">
        <w:rPr>
          <w:rFonts w:ascii="Calibri Light" w:hAnsi="Calibri Light" w:cs="Calibri Light"/>
          <w:b/>
          <w:noProof/>
          <w:color w:val="3AAA35"/>
          <w:sz w:val="20"/>
          <w:szCs w:val="20"/>
        </w:rPr>
        <w:delInstrText xml:space="preserve"> INCLUDEPICTURE  "cid:image002.png@01D72D23.5535E660" \* MERGEFORMATINET </w:delInstrText>
      </w:r>
      <w:r w:rsidDel="000C70C5">
        <w:rPr>
          <w:rFonts w:ascii="Calibri Light" w:hAnsi="Calibri Light" w:cs="Calibri Light"/>
          <w:b/>
          <w:noProof/>
          <w:color w:val="3AAA35"/>
          <w:sz w:val="20"/>
          <w:szCs w:val="20"/>
        </w:rPr>
        <w:fldChar w:fldCharType="separate"/>
      </w:r>
      <w:r w:rsidDel="000C70C5">
        <w:rPr>
          <w:rFonts w:ascii="Calibri Light" w:hAnsi="Calibri Light" w:cs="Calibri Light"/>
          <w:b/>
          <w:noProof/>
          <w:color w:val="3AAA35"/>
          <w:sz w:val="20"/>
          <w:szCs w:val="20"/>
        </w:rPr>
        <w:fldChar w:fldCharType="begin"/>
      </w:r>
      <w:r w:rsidDel="000C70C5">
        <w:rPr>
          <w:rFonts w:ascii="Calibri Light" w:hAnsi="Calibri Light" w:cs="Calibri Light"/>
          <w:b/>
          <w:noProof/>
          <w:color w:val="3AAA35"/>
          <w:sz w:val="20"/>
          <w:szCs w:val="20"/>
        </w:rPr>
        <w:delInstrText xml:space="preserve"> INCLUDEPICTURE  "cid:image002.png@01D72D23.5535E660" \* MERGEFORMATINET </w:delInstrText>
      </w:r>
      <w:r w:rsidDel="000C70C5">
        <w:rPr>
          <w:rFonts w:ascii="Calibri Light" w:hAnsi="Calibri Light" w:cs="Calibri Light"/>
          <w:b/>
          <w:noProof/>
          <w:color w:val="3AAA35"/>
          <w:sz w:val="20"/>
          <w:szCs w:val="20"/>
        </w:rPr>
        <w:fldChar w:fldCharType="separate"/>
      </w:r>
      <w:r w:rsidDel="000C70C5">
        <w:rPr>
          <w:rFonts w:ascii="Calibri Light" w:hAnsi="Calibri Light" w:cs="Calibri Light"/>
          <w:b/>
          <w:noProof/>
          <w:color w:val="3AAA35"/>
          <w:sz w:val="20"/>
          <w:szCs w:val="20"/>
        </w:rPr>
        <w:fldChar w:fldCharType="begin"/>
      </w:r>
      <w:r w:rsidDel="000C70C5">
        <w:rPr>
          <w:rFonts w:ascii="Calibri Light" w:hAnsi="Calibri Light" w:cs="Calibri Light"/>
          <w:b/>
          <w:noProof/>
          <w:color w:val="3AAA35"/>
          <w:sz w:val="20"/>
          <w:szCs w:val="20"/>
        </w:rPr>
        <w:delInstrText xml:space="preserve"> INCLUDEPICTURE  "cid:image002.png@01D72D23.5535E660" \* MERGEFORMATINET </w:delInstrText>
      </w:r>
      <w:r w:rsidDel="000C70C5">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delInstrText xml:space="preserve"> INCLUDEPICTURE  "cid:image002.png@01D72D23.5535E660" \* MERGEFORMATINET </w:delInstrText>
      </w:r>
      <w:r>
        <w:rPr>
          <w:rFonts w:ascii="Calibri Light" w:hAnsi="Calibri Light" w:cs="Calibri Light"/>
          <w:b/>
          <w:noProof/>
          <w:color w:val="3AAA35"/>
          <w:sz w:val="20"/>
          <w:szCs w:val="20"/>
        </w:rPr>
        <w:fldChar w:fldCharType="separate"/>
      </w:r>
      <w:r w:rsidR="000950A8">
        <w:rPr>
          <w:rFonts w:ascii="Calibri Light" w:hAnsi="Calibri Light" w:cs="Calibri Light"/>
          <w:b/>
          <w:noProof/>
          <w:color w:val="3AAA35"/>
          <w:sz w:val="20"/>
          <w:szCs w:val="20"/>
        </w:rPr>
        <w:fldChar w:fldCharType="begin"/>
      </w:r>
      <w:r w:rsidR="000950A8">
        <w:rPr>
          <w:rFonts w:ascii="Calibri Light" w:hAnsi="Calibri Light" w:cs="Calibri Light"/>
          <w:b/>
          <w:noProof/>
          <w:color w:val="3AAA35"/>
          <w:sz w:val="20"/>
          <w:szCs w:val="20"/>
        </w:rPr>
        <w:delInstrText xml:space="preserve"> </w:delInstrText>
      </w:r>
      <w:r w:rsidR="000950A8">
        <w:rPr>
          <w:rFonts w:ascii="Calibri Light" w:hAnsi="Calibri Light" w:cs="Calibri Light"/>
          <w:b/>
          <w:noProof/>
          <w:color w:val="3AAA35"/>
          <w:sz w:val="20"/>
          <w:szCs w:val="20"/>
        </w:rPr>
        <w:delInstrText>INCLUDEPICTURE  "cid:image002.png@01D72D23.5535E660" \* MERGEFORMATINET</w:delInstrText>
      </w:r>
      <w:r w:rsidR="000950A8">
        <w:rPr>
          <w:rFonts w:ascii="Calibri Light" w:hAnsi="Calibri Light" w:cs="Calibri Light"/>
          <w:b/>
          <w:noProof/>
          <w:color w:val="3AAA35"/>
          <w:sz w:val="20"/>
          <w:szCs w:val="20"/>
        </w:rPr>
        <w:delInstrText xml:space="preserve"> </w:delInstrText>
      </w:r>
      <w:r w:rsidR="000950A8">
        <w:rPr>
          <w:rFonts w:ascii="Calibri Light" w:hAnsi="Calibri Light" w:cs="Calibri Light"/>
          <w:b/>
          <w:noProof/>
          <w:color w:val="3AAA35"/>
          <w:sz w:val="20"/>
          <w:szCs w:val="20"/>
        </w:rPr>
        <w:fldChar w:fldCharType="separate"/>
      </w:r>
      <w:r w:rsidR="000950A8">
        <w:rPr>
          <w:rFonts w:ascii="Calibri Light" w:hAnsi="Calibri Light" w:cs="Calibri Light"/>
          <w:b/>
          <w:noProof/>
          <w:color w:val="3AAA35"/>
          <w:sz w:val="20"/>
          <w:szCs w:val="20"/>
        </w:rPr>
        <w:pict w14:anchorId="1FAF21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2pt;height:9.75pt;visibility:visible;mso-width-percent:0;mso-height-percent:0;mso-width-percent:0;mso-height-percent:0" alt="A picture containing ax, vector graphics, tool&#10;&#10;&#10;&#10;&#10;&#10;&#10;&#10;&#10;&#10;&#10;&#10;&#10;&#10;&#10;&#10;&#10;&#10;&#10;&#10;&#10;&#10;&#10;&#10;&#10;&#10;&#10;&#10;&#10;&#10;&#10;&#10;&#10;&#10;&#10;&#10;Description automatically generated" type="#_x0000_t75">
            <v:imagedata r:id="rId2" r:href="rId1"/>
          </v:shape>
        </w:pict>
      </w:r>
      <w:r w:rsidR="000950A8">
        <w:rPr>
          <w:rFonts w:ascii="Calibri Light" w:hAnsi="Calibri Light" w:cs="Calibri Light"/>
          <w:b/>
          <w:noProof/>
          <w:color w:val="3AAA35"/>
          <w:sz w:val="20"/>
          <w:szCs w:val="20"/>
        </w:rPr>
        <w:fldChar w:fldCharType="end"/>
      </w:r>
      <w:r>
        <w:rPr>
          <w:rFonts w:ascii="Calibri Light" w:hAnsi="Calibri Light" w:cs="Calibri Light"/>
          <w:b/>
          <w:noProof/>
          <w:color w:val="3AAA35"/>
          <w:sz w:val="20"/>
          <w:szCs w:val="20"/>
        </w:rPr>
        <w:fldChar w:fldCharType="end"/>
      </w:r>
      <w:r w:rsidDel="000C70C5">
        <w:rPr>
          <w:rFonts w:ascii="Calibri Light" w:hAnsi="Calibri Light" w:cs="Calibri Light"/>
          <w:b/>
          <w:noProof/>
          <w:color w:val="3AAA35"/>
          <w:sz w:val="20"/>
          <w:szCs w:val="20"/>
        </w:rPr>
        <w:fldChar w:fldCharType="end"/>
      </w:r>
      <w:r w:rsidDel="000C70C5">
        <w:rPr>
          <w:rFonts w:ascii="Calibri Light" w:hAnsi="Calibri Light" w:cs="Calibri Light"/>
          <w:b/>
          <w:noProof/>
          <w:color w:val="3AAA35"/>
          <w:sz w:val="20"/>
          <w:szCs w:val="20"/>
        </w:rPr>
        <w:fldChar w:fldCharType="end"/>
      </w:r>
      <w:r w:rsidDel="000C70C5">
        <w:rPr>
          <w:rFonts w:ascii="Calibri Light" w:hAnsi="Calibri Light" w:cs="Calibri Light"/>
          <w:b/>
          <w:noProof/>
          <w:color w:val="3AAA35"/>
          <w:sz w:val="20"/>
          <w:szCs w:val="20"/>
        </w:rPr>
        <w:fldChar w:fldCharType="end"/>
      </w:r>
      <w:r w:rsidDel="000C70C5" w:rsidR="004E6B0F">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rsidR="00050CB4">
        <w:rPr>
          <w:rFonts w:ascii="Calibri Light" w:hAnsi="Calibri Light" w:cs="Calibri Light"/>
          <w:b/>
          <w:noProof/>
          <w:color w:val="3AAA35"/>
          <w:sz w:val="20"/>
          <w:szCs w:val="20"/>
        </w:rPr>
        <w:fldChar w:fldCharType="end"/>
      </w:r>
      <w:r w:rsidDel="000C70C5">
        <w:fldChar w:fldCharType="end"/>
      </w:r>
      <w:r w:rsidDel="000C70C5">
        <w:fldChar w:fldCharType="end"/>
      </w:r>
      <w:r w:rsidDel="000C70C5">
        <w:fldChar w:fldCharType="end"/>
      </w:r>
      <w:r w:rsidDel="000C70C5">
        <w:fldChar w:fldCharType="end"/>
      </w:r>
      <w:r w:rsidDel="000C70C5">
        <w:fldChar w:fldCharType="end"/>
      </w:r>
      <w:r w:rsidDel="000C70C5">
        <w:fldChar w:fldCharType="end"/>
      </w:r>
      <w:r w:rsidRPr="000408E8" w:rsidDel="000C70C5" w:rsidR="00050CB4">
        <w:rPr>
          <w:rFonts w:ascii="Calibri Light" w:hAnsi="Calibri Light" w:cs="Calibri Light"/>
          <w:b/>
          <w:bCs/>
          <w:color w:val="3AAA35"/>
          <w:sz w:val="20"/>
          <w:szCs w:val="20"/>
        </w:rPr>
        <w:delText> </w:delText>
      </w:r>
      <w:r w:rsidDel="000C70C5">
        <w:rPr>
          <w:color w:val="789E9A"/>
          <w:sz w:val="18"/>
          <w:szCs w:val="24"/>
        </w:rPr>
        <w:fldChar w:fldCharType="begin"/>
      </w:r>
      <w:r w:rsidDel="000C70C5">
        <w:delInstrText>HYPERLINK "https://twitter.com/ERCScot"</w:delInstrText>
      </w:r>
      <w:r w:rsidDel="000C70C5">
        <w:rPr>
          <w:color w:val="789E9A"/>
          <w:sz w:val="18"/>
          <w:szCs w:val="24"/>
        </w:rPr>
      </w:r>
      <w:r w:rsidDel="000C70C5">
        <w:rPr>
          <w:color w:val="789E9A"/>
          <w:sz w:val="18"/>
          <w:szCs w:val="24"/>
        </w:rPr>
        <w:fldChar w:fldCharType="separate"/>
      </w:r>
      <w:r w:rsidRPr="000408E8" w:rsidDel="000C70C5" w:rsidR="00050CB4">
        <w:rPr>
          <w:rStyle w:val="Hyperlink"/>
          <w:rFonts w:ascii="Calibri Light" w:hAnsi="Calibri Light" w:cs="Calibri Light"/>
          <w:b/>
          <w:bCs/>
          <w:color w:val="3AAA35"/>
          <w:sz w:val="20"/>
          <w:szCs w:val="20"/>
        </w:rPr>
        <w:delText>@ERCScot</w:delText>
      </w:r>
      <w:r w:rsidDel="000C70C5">
        <w:rPr>
          <w:rStyle w:val="Hyperlink"/>
          <w:rFonts w:ascii="Calibri Light" w:hAnsi="Calibri Light" w:cs="Calibri Light"/>
          <w:b/>
          <w:bCs/>
          <w:color w:val="3AAA35"/>
          <w:sz w:val="20"/>
          <w:szCs w:val="20"/>
        </w:rPr>
        <w:fldChar w:fldCharType="end"/>
      </w:r>
      <w:r w:rsidRPr="000408E8" w:rsidDel="000C70C5" w:rsidR="00050CB4">
        <w:rPr>
          <w:rStyle w:val="Hyperlink"/>
          <w:rFonts w:ascii="Calibri Light" w:hAnsi="Calibri Light" w:cs="Calibri Light"/>
          <w:b/>
          <w:bCs/>
          <w:color w:val="3AAA35"/>
          <w:sz w:val="20"/>
          <w:szCs w:val="20"/>
        </w:rPr>
        <w:delText xml:space="preserve"> </w:delText>
      </w:r>
      <w:r w:rsidRPr="000408E8" w:rsidDel="000C70C5" w:rsidR="00050CB4">
        <w:rPr>
          <w:rFonts w:eastAsia="Times New Roman"/>
          <w:b/>
          <w:bCs/>
          <w:noProof/>
          <w:color w:val="3AAA35"/>
          <w:sz w:val="20"/>
          <w:szCs w:val="20"/>
        </w:rPr>
        <w:delText xml:space="preserve">│ </w:delText>
      </w:r>
      <w:r w:rsidDel="000C70C5">
        <w:rPr>
          <w:color w:val="789E9A"/>
          <w:sz w:val="18"/>
          <w:szCs w:val="24"/>
        </w:rPr>
        <w:fldChar w:fldCharType="begin"/>
      </w:r>
      <w:r w:rsidDel="000C70C5">
        <w:delInstrText>HYPERLINK "https://youtube.com/channel/UCErxAhzAy5MBdXs0QRkxC3g"</w:delInstrText>
      </w:r>
      <w:r w:rsidDel="000C70C5">
        <w:rPr>
          <w:color w:val="789E9A"/>
          <w:sz w:val="18"/>
          <w:szCs w:val="24"/>
        </w:rPr>
      </w:r>
      <w:r w:rsidDel="000C70C5">
        <w:rPr>
          <w:color w:val="789E9A"/>
          <w:sz w:val="18"/>
          <w:szCs w:val="24"/>
        </w:rPr>
        <w:fldChar w:fldCharType="separate"/>
      </w:r>
      <w:r w:rsidRPr="000408E8" w:rsidDel="000C70C5" w:rsidR="00050CB4">
        <w:rPr>
          <w:rStyle w:val="Hyperlink"/>
          <w:rFonts w:ascii="Calibri Light" w:hAnsi="Calibri Light" w:cs="Calibri Light"/>
          <w:b/>
          <w:bCs/>
          <w:color w:val="3AAA35"/>
          <w:sz w:val="20"/>
          <w:szCs w:val="20"/>
        </w:rPr>
        <w:delText>YouTube</w:delText>
      </w:r>
      <w:r w:rsidDel="000C70C5">
        <w:rPr>
          <w:rStyle w:val="Hyperlink"/>
          <w:rFonts w:ascii="Calibri Light" w:hAnsi="Calibri Light" w:cs="Calibri Light"/>
          <w:b/>
          <w:bCs/>
          <w:color w:val="3AAA35"/>
          <w:sz w:val="20"/>
          <w:szCs w:val="20"/>
        </w:rPr>
        <w:fldChar w:fldCharType="end"/>
      </w:r>
      <w:r w:rsidRPr="000408E8" w:rsidDel="000C70C5" w:rsidR="00050CB4">
        <w:rPr>
          <w:b/>
          <w:bCs/>
          <w:color w:val="3AAA35"/>
          <w:szCs w:val="18"/>
        </w:rPr>
        <w:tab/>
      </w:r>
      <w:r w:rsidDel="000C70C5" w:rsidR="00AD7454">
        <w:rPr>
          <w:b/>
          <w:bCs/>
          <w:color w:val="3AAA35"/>
          <w:szCs w:val="18"/>
        </w:rPr>
        <w:tab/>
      </w:r>
      <w:r w:rsidDel="000C70C5" w:rsidR="00050CB4">
        <w:rPr>
          <w:color w:val="3AAA35"/>
          <w:szCs w:val="18"/>
        </w:rPr>
        <w:tab/>
      </w:r>
      <w:r w:rsidRPr="00D21F5B" w:rsidDel="000C70C5" w:rsidR="00050CB4">
        <w:rPr>
          <w:rFonts w:ascii="Calibri Light" w:hAnsi="Calibri Light" w:cs="Calibri Light"/>
          <w:sz w:val="20"/>
          <w:szCs w:val="20"/>
        </w:rPr>
        <w:fldChar w:fldCharType="begin"/>
      </w:r>
      <w:r w:rsidRPr="00D21F5B" w:rsidDel="000C70C5" w:rsidR="00050CB4">
        <w:rPr>
          <w:rFonts w:ascii="Calibri Light" w:hAnsi="Calibri Light" w:cs="Calibri Light"/>
          <w:sz w:val="20"/>
          <w:szCs w:val="20"/>
        </w:rPr>
        <w:delInstrText xml:space="preserve"> PAGE   \* MERGEFORMAT </w:delInstrText>
      </w:r>
      <w:r w:rsidRPr="00D21F5B" w:rsidDel="000C70C5" w:rsidR="00050CB4">
        <w:rPr>
          <w:rFonts w:ascii="Calibri Light" w:hAnsi="Calibri Light" w:cs="Calibri Light"/>
          <w:sz w:val="20"/>
          <w:szCs w:val="20"/>
        </w:rPr>
        <w:fldChar w:fldCharType="separate"/>
      </w:r>
      <w:r w:rsidDel="000C70C5" w:rsidR="00050CB4">
        <w:rPr>
          <w:rFonts w:ascii="Calibri Light" w:hAnsi="Calibri Light" w:cs="Calibri Light"/>
          <w:sz w:val="20"/>
          <w:szCs w:val="20"/>
        </w:rPr>
        <w:delText>3</w:delText>
      </w:r>
      <w:r w:rsidRPr="00D21F5B" w:rsidDel="000C70C5" w:rsidR="00050CB4">
        <w:rPr>
          <w:rFonts w:ascii="Calibri Light" w:hAnsi="Calibri Light" w:cs="Calibri Light"/>
          <w:sz w:val="20"/>
          <w:szCs w:val="20"/>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300" w:rsidRDefault="00F80300" w14:paraId="3A59A496" w14:textId="77777777">
      <w:pPr>
        <w:spacing w:after="0"/>
      </w:pPr>
      <w:r>
        <w:separator/>
      </w:r>
    </w:p>
  </w:footnote>
  <w:footnote w:type="continuationSeparator" w:id="0">
    <w:p w:rsidR="00F80300" w:rsidRDefault="00F80300" w14:paraId="0E3380B3" w14:textId="77777777">
      <w:pPr>
        <w:spacing w:after="0"/>
      </w:pPr>
      <w:r>
        <w:continuationSeparator/>
      </w:r>
    </w:p>
  </w:footnote>
  <w:footnote w:type="continuationNotice" w:id="1">
    <w:p w:rsidR="00F80300" w:rsidRDefault="00F80300" w14:paraId="004CCBB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0C5" w:rsidRDefault="000C70C5" w14:paraId="65C759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F5F36" w:rsidR="0053299D" w:rsidP="001D0F46" w:rsidRDefault="0053299D" w14:paraId="2D7BC171" w14:textId="1F46F4C6">
    <w:pPr>
      <w:pStyle w:val="Headera"/>
    </w:pPr>
    <w:r>
      <w:drawing>
        <wp:anchor distT="0" distB="0" distL="114300" distR="114300" simplePos="0" relativeHeight="251658241" behindDoc="0" locked="0" layoutInCell="1" allowOverlap="1" wp14:anchorId="0E4624C5" wp14:editId="7EAB8D83">
          <wp:simplePos x="0" y="0"/>
          <wp:positionH relativeFrom="column">
            <wp:posOffset>5701665</wp:posOffset>
          </wp:positionH>
          <wp:positionV relativeFrom="paragraph">
            <wp:posOffset>-76835</wp:posOffset>
          </wp:positionV>
          <wp:extent cx="539750" cy="540385"/>
          <wp:effectExtent l="0" t="0" r="6985" b="0"/>
          <wp:wrapThrough wrapText="bothSides">
            <wp:wrapPolygon edited="0">
              <wp:start x="0" y="0"/>
              <wp:lineTo x="0" y="20559"/>
              <wp:lineTo x="21193" y="20559"/>
              <wp:lineTo x="21193" y="0"/>
              <wp:lineTo x="0" y="0"/>
            </wp:wrapPolygon>
          </wp:wrapThrough>
          <wp:docPr id="4"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39750" cy="54038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FILENAME \* MERGEFORMAT</w:instrText>
    </w:r>
    <w:r>
      <w:fldChar w:fldCharType="separate"/>
    </w:r>
    <w:ins w:author="Author" w:id="6">
      <w:r w:rsidR="000C70C5">
        <w:t>Membership_Update_form_Nov23</w:t>
      </w:r>
    </w:ins>
    <w:del w:author="Author" w:id="7">
      <w:r w:rsidDel="000C70C5" w:rsidR="00EE7B40">
        <w:delText>Membership_form_Jul22</w:delText>
      </w:r>
    </w:del>
    <w:r>
      <w:fldChar w:fldCharType="end"/>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44535" w:rsidR="0053299D" w:rsidP="00C56D5B" w:rsidRDefault="0053299D" w14:paraId="30A2F6B1" w14:textId="23012325">
    <w:pPr>
      <w:pStyle w:val="Headera"/>
    </w:pPr>
    <w:r w:rsidRPr="00544535">
      <w:drawing>
        <wp:anchor distT="0" distB="0" distL="114300" distR="114300" simplePos="0" relativeHeight="251658240" behindDoc="1" locked="1" layoutInCell="1" allowOverlap="0" wp14:anchorId="1AAC0C33" wp14:editId="7BAB88C9">
          <wp:simplePos x="0" y="0"/>
          <wp:positionH relativeFrom="margin">
            <wp:posOffset>4092575</wp:posOffset>
          </wp:positionH>
          <wp:positionV relativeFrom="margin">
            <wp:posOffset>-1234440</wp:posOffset>
          </wp:positionV>
          <wp:extent cx="2087880" cy="94678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CS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87880" cy="94678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FILENAME \* MERGEFORMAT</w:instrText>
    </w:r>
    <w:r>
      <w:fldChar w:fldCharType="separate"/>
    </w:r>
    <w:ins w:author="Author" w:id="14">
      <w:r w:rsidR="000C70C5">
        <w:t>Membership_Update_form_Nov23</w:t>
      </w:r>
    </w:ins>
    <w:del w:author="Author" w:id="15">
      <w:r w:rsidDel="000C70C5" w:rsidR="00EE7B40">
        <w:delText>Membership_form_Jul22</w:delText>
      </w:r>
    </w:del>
    <w:r>
      <w:fldChar w:fldCharType="end"/>
    </w:r>
    <w:r w:rsidRPr="00544535">
      <w:t xml:space="preserve"> </w:t>
    </w:r>
  </w:p>
  <w:p w:rsidR="0053299D" w:rsidP="001D0F46" w:rsidRDefault="0053299D" w14:paraId="76DEC062" w14:textId="77777777">
    <w:pPr>
      <w:pStyle w:val="Headera"/>
    </w:pPr>
    <w:r>
      <w:tab/>
    </w:r>
  </w:p>
  <w:p w:rsidR="0053299D" w:rsidP="001D0F46" w:rsidRDefault="0053299D" w14:paraId="5A8778DE" w14:textId="77777777">
    <w:pPr>
      <w:pStyle w:val="Headera"/>
    </w:pPr>
  </w:p>
  <w:p w:rsidR="0053299D" w:rsidP="00C2098C" w:rsidRDefault="0053299D" w14:paraId="1A34D3DD" w14:textId="77777777">
    <w:pPr>
      <w:pStyle w:val="Headera"/>
      <w:tabs>
        <w:tab w:val="clear" w:pos="4513"/>
        <w:tab w:val="clear" w:pos="9026"/>
        <w:tab w:val="left" w:pos="3735"/>
      </w:tabs>
    </w:pPr>
    <w:r>
      <w:tab/>
    </w:r>
  </w:p>
  <w:p w:rsidR="0053299D" w:rsidP="001D0F46" w:rsidRDefault="0053299D" w14:paraId="77B07862" w14:textId="77777777">
    <w:pPr>
      <w:pStyle w:val="Headera"/>
    </w:pPr>
  </w:p>
  <w:p w:rsidRPr="002151D2" w:rsidR="0053299D" w:rsidP="001D0F46" w:rsidRDefault="0053299D" w14:paraId="48074328" w14:textId="77777777">
    <w:pPr>
      <w:pStyle w:val="Head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420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0F9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0E3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6A46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4CDF7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2D6ECC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04EA79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CE08A1A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D8EA9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C04B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60A44"/>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636CC0"/>
    <w:multiLevelType w:val="hybridMultilevel"/>
    <w:tmpl w:val="A4607C18"/>
    <w:lvl w:ilvl="0" w:tplc="67C67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FB2700"/>
    <w:multiLevelType w:val="multilevel"/>
    <w:tmpl w:val="B2BEC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6D522D6"/>
    <w:multiLevelType w:val="multilevel"/>
    <w:tmpl w:val="544659BC"/>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147F5A"/>
    <w:multiLevelType w:val="multilevel"/>
    <w:tmpl w:val="E53009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BE25FFD"/>
    <w:multiLevelType w:val="hybridMultilevel"/>
    <w:tmpl w:val="F970F61A"/>
    <w:lvl w:ilvl="0" w:tplc="BF467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204033"/>
    <w:multiLevelType w:val="hybridMultilevel"/>
    <w:tmpl w:val="0A78F674"/>
    <w:lvl w:ilvl="0" w:tplc="0809000F">
      <w:start w:val="1"/>
      <w:numFmt w:val="decimal"/>
      <w:lvlText w:val="%1."/>
      <w:lvlJc w:val="left"/>
      <w:pPr>
        <w:ind w:left="360" w:hanging="360"/>
      </w:pPr>
      <w:rPr>
        <w:rFonts w:hint="default"/>
      </w:rPr>
    </w:lvl>
    <w:lvl w:ilvl="1" w:tplc="66AC448A">
      <w:start w:val="1"/>
      <w:numFmt w:val="bullet"/>
      <w:lvlText w:val="o"/>
      <w:lvlJc w:val="left"/>
      <w:pPr>
        <w:ind w:left="360" w:hanging="360"/>
      </w:pPr>
      <w:rPr>
        <w:rFonts w:hint="default" w:ascii="Courier New" w:hAnsi="Courier New" w:cs="Courier New"/>
      </w:rPr>
    </w:lvl>
    <w:lvl w:ilvl="2" w:tplc="08090005">
      <w:start w:val="1"/>
      <w:numFmt w:val="bullet"/>
      <w:lvlText w:val=""/>
      <w:lvlJc w:val="left"/>
      <w:pPr>
        <w:ind w:left="1080" w:hanging="360"/>
      </w:pPr>
      <w:rPr>
        <w:rFonts w:hint="default" w:ascii="Wingdings" w:hAnsi="Wingdings" w:cs="Wingdings"/>
      </w:rPr>
    </w:lvl>
    <w:lvl w:ilvl="3" w:tplc="08090001" w:tentative="1">
      <w:start w:val="1"/>
      <w:numFmt w:val="bullet"/>
      <w:lvlText w:val=""/>
      <w:lvlJc w:val="left"/>
      <w:pPr>
        <w:ind w:left="1800" w:hanging="360"/>
      </w:pPr>
      <w:rPr>
        <w:rFonts w:hint="default" w:ascii="Symbol" w:hAnsi="Symbol" w:cs="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cs="Wingdings"/>
      </w:rPr>
    </w:lvl>
    <w:lvl w:ilvl="6" w:tplc="08090001" w:tentative="1">
      <w:start w:val="1"/>
      <w:numFmt w:val="bullet"/>
      <w:lvlText w:val=""/>
      <w:lvlJc w:val="left"/>
      <w:pPr>
        <w:ind w:left="3960" w:hanging="360"/>
      </w:pPr>
      <w:rPr>
        <w:rFonts w:hint="default" w:ascii="Symbol" w:hAnsi="Symbol" w:cs="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cs="Wingdings"/>
      </w:rPr>
    </w:lvl>
  </w:abstractNum>
  <w:abstractNum w:abstractNumId="17" w15:restartNumberingAfterBreak="0">
    <w:nsid w:val="27A52440"/>
    <w:multiLevelType w:val="multilevel"/>
    <w:tmpl w:val="D040C9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3B79C8"/>
    <w:multiLevelType w:val="hybridMultilevel"/>
    <w:tmpl w:val="77EAC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DF70AB3"/>
    <w:multiLevelType w:val="hybridMultilevel"/>
    <w:tmpl w:val="49AEEF8E"/>
    <w:lvl w:ilvl="0" w:tplc="D0886648">
      <w:start w:val="1"/>
      <w:numFmt w:val="bullet"/>
      <w:lvlText w:val=""/>
      <w:lvlJc w:val="left"/>
      <w:pPr>
        <w:ind w:left="1440" w:hanging="360"/>
      </w:pPr>
      <w:rPr>
        <w:rFonts w:hint="default" w:ascii="Symbol" w:hAnsi="Symbol" w:cs="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cs="Wingdings"/>
      </w:rPr>
    </w:lvl>
    <w:lvl w:ilvl="3" w:tplc="08090001" w:tentative="1">
      <w:start w:val="1"/>
      <w:numFmt w:val="bullet"/>
      <w:lvlText w:val=""/>
      <w:lvlJc w:val="left"/>
      <w:pPr>
        <w:ind w:left="3600" w:hanging="360"/>
      </w:pPr>
      <w:rPr>
        <w:rFonts w:hint="default" w:ascii="Symbol" w:hAnsi="Symbol" w:cs="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cs="Wingdings"/>
      </w:rPr>
    </w:lvl>
    <w:lvl w:ilvl="6" w:tplc="08090001" w:tentative="1">
      <w:start w:val="1"/>
      <w:numFmt w:val="bullet"/>
      <w:lvlText w:val=""/>
      <w:lvlJc w:val="left"/>
      <w:pPr>
        <w:ind w:left="5760" w:hanging="360"/>
      </w:pPr>
      <w:rPr>
        <w:rFonts w:hint="default" w:ascii="Symbol" w:hAnsi="Symbol" w:cs="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cs="Wingdings"/>
      </w:rPr>
    </w:lvl>
  </w:abstractNum>
  <w:abstractNum w:abstractNumId="20" w15:restartNumberingAfterBreak="0">
    <w:nsid w:val="2E470378"/>
    <w:multiLevelType w:val="hybridMultilevel"/>
    <w:tmpl w:val="A1A00700"/>
    <w:lvl w:ilvl="0" w:tplc="A65461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D6A7D"/>
    <w:multiLevelType w:val="hybridMultilevel"/>
    <w:tmpl w:val="00A8863C"/>
    <w:lvl w:ilvl="0" w:tplc="EC204EB8">
      <w:start w:val="1"/>
      <w:numFmt w:val="decimal"/>
      <w:pStyle w:val="Numberedlist1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AD350B"/>
    <w:multiLevelType w:val="hybridMultilevel"/>
    <w:tmpl w:val="5D6423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574DAE"/>
    <w:multiLevelType w:val="hybridMultilevel"/>
    <w:tmpl w:val="9476F552"/>
    <w:lvl w:ilvl="0" w:tplc="74FA331A">
      <w:start w:val="1"/>
      <w:numFmt w:val="bullet"/>
      <w:pStyle w:val="Bullets12"/>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9D60FB5"/>
    <w:multiLevelType w:val="hybridMultilevel"/>
    <w:tmpl w:val="F0DE3B6E"/>
    <w:lvl w:ilvl="0" w:tplc="502035F8">
      <w:start w:val="1"/>
      <w:numFmt w:val="bullet"/>
      <w:lvlText w:val=""/>
      <w:lvlJc w:val="left"/>
      <w:pPr>
        <w:ind w:left="1080" w:hanging="360"/>
      </w:pPr>
      <w:rPr>
        <w:rFonts w:hint="default" w:ascii="Symbol" w:hAnsi="Symbol" w:cs="Symbol"/>
      </w:rPr>
    </w:lvl>
    <w:lvl w:ilvl="1" w:tplc="EAB6E04A">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5" w15:restartNumberingAfterBreak="0">
    <w:nsid w:val="3CB2296C"/>
    <w:multiLevelType w:val="hybridMultilevel"/>
    <w:tmpl w:val="90463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FCB1815"/>
    <w:multiLevelType w:val="hybridMultilevel"/>
    <w:tmpl w:val="FF1EC9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357BB2"/>
    <w:multiLevelType w:val="hybridMultilevel"/>
    <w:tmpl w:val="6AA00094"/>
    <w:lvl w:ilvl="0" w:tplc="08090001">
      <w:start w:val="1"/>
      <w:numFmt w:val="bullet"/>
      <w:lvlText w:val=""/>
      <w:lvlJc w:val="left"/>
      <w:pPr>
        <w:ind w:left="1440" w:hanging="360"/>
      </w:pPr>
      <w:rPr>
        <w:rFonts w:hint="default" w:ascii="Symbol" w:hAnsi="Symbol" w:cs="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cs="Wingdings"/>
      </w:rPr>
    </w:lvl>
    <w:lvl w:ilvl="3" w:tplc="08090001" w:tentative="1">
      <w:start w:val="1"/>
      <w:numFmt w:val="bullet"/>
      <w:lvlText w:val=""/>
      <w:lvlJc w:val="left"/>
      <w:pPr>
        <w:ind w:left="3600" w:hanging="360"/>
      </w:pPr>
      <w:rPr>
        <w:rFonts w:hint="default" w:ascii="Symbol" w:hAnsi="Symbol" w:cs="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cs="Wingdings"/>
      </w:rPr>
    </w:lvl>
    <w:lvl w:ilvl="6" w:tplc="08090001" w:tentative="1">
      <w:start w:val="1"/>
      <w:numFmt w:val="bullet"/>
      <w:lvlText w:val=""/>
      <w:lvlJc w:val="left"/>
      <w:pPr>
        <w:ind w:left="5760" w:hanging="360"/>
      </w:pPr>
      <w:rPr>
        <w:rFonts w:hint="default" w:ascii="Symbol" w:hAnsi="Symbol" w:cs="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cs="Wingdings"/>
      </w:rPr>
    </w:lvl>
  </w:abstractNum>
  <w:abstractNum w:abstractNumId="28" w15:restartNumberingAfterBreak="0">
    <w:nsid w:val="42946C0F"/>
    <w:multiLevelType w:val="hybridMultilevel"/>
    <w:tmpl w:val="7CB82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6CB2C20"/>
    <w:multiLevelType w:val="hybridMultilevel"/>
    <w:tmpl w:val="217A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4E2151"/>
    <w:multiLevelType w:val="hybridMultilevel"/>
    <w:tmpl w:val="A97A260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31" w15:restartNumberingAfterBreak="0">
    <w:nsid w:val="5662306B"/>
    <w:multiLevelType w:val="hybridMultilevel"/>
    <w:tmpl w:val="822AE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354236"/>
    <w:multiLevelType w:val="hybridMultilevel"/>
    <w:tmpl w:val="643843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B8D6E6F"/>
    <w:multiLevelType w:val="hybridMultilevel"/>
    <w:tmpl w:val="989ACBF6"/>
    <w:lvl w:ilvl="0" w:tplc="0809000F">
      <w:start w:val="1"/>
      <w:numFmt w:val="decimal"/>
      <w:lvlText w:val="%1."/>
      <w:lvlJc w:val="left"/>
      <w:pPr>
        <w:ind w:left="360" w:hanging="360"/>
      </w:pPr>
      <w:rPr>
        <w:rFonts w:hint="default"/>
      </w:rPr>
    </w:lvl>
    <w:lvl w:ilvl="1" w:tplc="45D2EF6E">
      <w:start w:val="1"/>
      <w:numFmt w:val="bullet"/>
      <w:pStyle w:val="Bullets"/>
      <w:lvlText w:val=""/>
      <w:lvlJc w:val="left"/>
      <w:pPr>
        <w:ind w:left="360" w:hanging="360"/>
      </w:pPr>
      <w:rPr>
        <w:rFonts w:hint="default" w:ascii="Symbol" w:hAnsi="Symbol"/>
      </w:rPr>
    </w:lvl>
    <w:lvl w:ilvl="2" w:tplc="08090005">
      <w:start w:val="1"/>
      <w:numFmt w:val="bullet"/>
      <w:lvlText w:val=""/>
      <w:lvlJc w:val="left"/>
      <w:pPr>
        <w:ind w:left="1080" w:hanging="360"/>
      </w:pPr>
      <w:rPr>
        <w:rFonts w:hint="default" w:ascii="Wingdings" w:hAnsi="Wingdings" w:cs="Wingdings"/>
      </w:rPr>
    </w:lvl>
    <w:lvl w:ilvl="3" w:tplc="08090001">
      <w:start w:val="1"/>
      <w:numFmt w:val="bullet"/>
      <w:lvlText w:val=""/>
      <w:lvlJc w:val="left"/>
      <w:pPr>
        <w:ind w:left="1800" w:hanging="360"/>
      </w:pPr>
      <w:rPr>
        <w:rFonts w:hint="default" w:ascii="Symbol" w:hAnsi="Symbol" w:cs="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cs="Wingdings"/>
      </w:rPr>
    </w:lvl>
    <w:lvl w:ilvl="6" w:tplc="08090001" w:tentative="1">
      <w:start w:val="1"/>
      <w:numFmt w:val="bullet"/>
      <w:lvlText w:val=""/>
      <w:lvlJc w:val="left"/>
      <w:pPr>
        <w:ind w:left="3960" w:hanging="360"/>
      </w:pPr>
      <w:rPr>
        <w:rFonts w:hint="default" w:ascii="Symbol" w:hAnsi="Symbol" w:cs="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cs="Wingdings"/>
      </w:rPr>
    </w:lvl>
  </w:abstractNum>
  <w:abstractNum w:abstractNumId="34" w15:restartNumberingAfterBreak="0">
    <w:nsid w:val="63B324B0"/>
    <w:multiLevelType w:val="multilevel"/>
    <w:tmpl w:val="0809001D"/>
    <w:numStyleLink w:val="Style1"/>
  </w:abstractNum>
  <w:abstractNum w:abstractNumId="35" w15:restartNumberingAfterBreak="0">
    <w:nsid w:val="66AB7D75"/>
    <w:multiLevelType w:val="hybridMultilevel"/>
    <w:tmpl w:val="FFFFFFFF"/>
    <w:lvl w:ilvl="0" w:tplc="821C001E">
      <w:start w:val="1"/>
      <w:numFmt w:val="bullet"/>
      <w:lvlText w:val=""/>
      <w:lvlJc w:val="left"/>
      <w:pPr>
        <w:ind w:left="720" w:hanging="360"/>
      </w:pPr>
      <w:rPr>
        <w:rFonts w:hint="default" w:ascii="Symbol" w:hAnsi="Symbol"/>
      </w:rPr>
    </w:lvl>
    <w:lvl w:ilvl="1" w:tplc="DB54D5F6">
      <w:start w:val="1"/>
      <w:numFmt w:val="bullet"/>
      <w:lvlText w:val="o"/>
      <w:lvlJc w:val="left"/>
      <w:pPr>
        <w:ind w:left="1440" w:hanging="360"/>
      </w:pPr>
      <w:rPr>
        <w:rFonts w:hint="default" w:ascii="Courier New" w:hAnsi="Courier New"/>
      </w:rPr>
    </w:lvl>
    <w:lvl w:ilvl="2" w:tplc="D48E01AA">
      <w:start w:val="1"/>
      <w:numFmt w:val="bullet"/>
      <w:lvlText w:val=""/>
      <w:lvlJc w:val="left"/>
      <w:pPr>
        <w:ind w:left="2160" w:hanging="360"/>
      </w:pPr>
      <w:rPr>
        <w:rFonts w:hint="default" w:ascii="Wingdings" w:hAnsi="Wingdings"/>
      </w:rPr>
    </w:lvl>
    <w:lvl w:ilvl="3" w:tplc="43EE5202">
      <w:start w:val="1"/>
      <w:numFmt w:val="bullet"/>
      <w:lvlText w:val=""/>
      <w:lvlJc w:val="left"/>
      <w:pPr>
        <w:ind w:left="2880" w:hanging="360"/>
      </w:pPr>
      <w:rPr>
        <w:rFonts w:hint="default" w:ascii="Symbol" w:hAnsi="Symbol"/>
      </w:rPr>
    </w:lvl>
    <w:lvl w:ilvl="4" w:tplc="7B004E94">
      <w:start w:val="1"/>
      <w:numFmt w:val="bullet"/>
      <w:lvlText w:val="o"/>
      <w:lvlJc w:val="left"/>
      <w:pPr>
        <w:ind w:left="3600" w:hanging="360"/>
      </w:pPr>
      <w:rPr>
        <w:rFonts w:hint="default" w:ascii="Courier New" w:hAnsi="Courier New"/>
      </w:rPr>
    </w:lvl>
    <w:lvl w:ilvl="5" w:tplc="F6DE5698">
      <w:start w:val="1"/>
      <w:numFmt w:val="bullet"/>
      <w:lvlText w:val=""/>
      <w:lvlJc w:val="left"/>
      <w:pPr>
        <w:ind w:left="4320" w:hanging="360"/>
      </w:pPr>
      <w:rPr>
        <w:rFonts w:hint="default" w:ascii="Wingdings" w:hAnsi="Wingdings"/>
      </w:rPr>
    </w:lvl>
    <w:lvl w:ilvl="6" w:tplc="8E96B290">
      <w:start w:val="1"/>
      <w:numFmt w:val="bullet"/>
      <w:lvlText w:val=""/>
      <w:lvlJc w:val="left"/>
      <w:pPr>
        <w:ind w:left="5040" w:hanging="360"/>
      </w:pPr>
      <w:rPr>
        <w:rFonts w:hint="default" w:ascii="Symbol" w:hAnsi="Symbol"/>
      </w:rPr>
    </w:lvl>
    <w:lvl w:ilvl="7" w:tplc="C31CC2A0">
      <w:start w:val="1"/>
      <w:numFmt w:val="bullet"/>
      <w:lvlText w:val="o"/>
      <w:lvlJc w:val="left"/>
      <w:pPr>
        <w:ind w:left="5760" w:hanging="360"/>
      </w:pPr>
      <w:rPr>
        <w:rFonts w:hint="default" w:ascii="Courier New" w:hAnsi="Courier New"/>
      </w:rPr>
    </w:lvl>
    <w:lvl w:ilvl="8" w:tplc="F3A6DE0A">
      <w:start w:val="1"/>
      <w:numFmt w:val="bullet"/>
      <w:lvlText w:val=""/>
      <w:lvlJc w:val="left"/>
      <w:pPr>
        <w:ind w:left="6480" w:hanging="360"/>
      </w:pPr>
      <w:rPr>
        <w:rFonts w:hint="default" w:ascii="Wingdings" w:hAnsi="Wingdings"/>
      </w:rPr>
    </w:lvl>
  </w:abstractNum>
  <w:abstractNum w:abstractNumId="36" w15:restartNumberingAfterBreak="0">
    <w:nsid w:val="6B5E3A90"/>
    <w:multiLevelType w:val="multilevel"/>
    <w:tmpl w:val="A75E3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37D5A92"/>
    <w:multiLevelType w:val="hybridMultilevel"/>
    <w:tmpl w:val="FFFFFFFF"/>
    <w:lvl w:ilvl="0" w:tplc="A4FE4DC8">
      <w:start w:val="1"/>
      <w:numFmt w:val="decimal"/>
      <w:lvlText w:val="%1."/>
      <w:lvlJc w:val="left"/>
      <w:pPr>
        <w:ind w:left="720" w:hanging="360"/>
      </w:pPr>
    </w:lvl>
    <w:lvl w:ilvl="1" w:tplc="86E80406">
      <w:start w:val="1"/>
      <w:numFmt w:val="lowerLetter"/>
      <w:lvlText w:val="%2."/>
      <w:lvlJc w:val="left"/>
      <w:pPr>
        <w:ind w:left="1440" w:hanging="360"/>
      </w:pPr>
    </w:lvl>
    <w:lvl w:ilvl="2" w:tplc="D5A81102">
      <w:start w:val="1"/>
      <w:numFmt w:val="lowerRoman"/>
      <w:lvlText w:val="%3."/>
      <w:lvlJc w:val="right"/>
      <w:pPr>
        <w:ind w:left="2160" w:hanging="180"/>
      </w:pPr>
    </w:lvl>
    <w:lvl w:ilvl="3" w:tplc="00006E26">
      <w:start w:val="1"/>
      <w:numFmt w:val="decimal"/>
      <w:lvlText w:val="%4."/>
      <w:lvlJc w:val="left"/>
      <w:pPr>
        <w:ind w:left="2880" w:hanging="360"/>
      </w:pPr>
    </w:lvl>
    <w:lvl w:ilvl="4" w:tplc="FF82C2E8">
      <w:start w:val="1"/>
      <w:numFmt w:val="lowerLetter"/>
      <w:lvlText w:val="%5."/>
      <w:lvlJc w:val="left"/>
      <w:pPr>
        <w:ind w:left="3600" w:hanging="360"/>
      </w:pPr>
    </w:lvl>
    <w:lvl w:ilvl="5" w:tplc="F4BECEE0">
      <w:start w:val="1"/>
      <w:numFmt w:val="lowerRoman"/>
      <w:lvlText w:val="%6."/>
      <w:lvlJc w:val="right"/>
      <w:pPr>
        <w:ind w:left="4320" w:hanging="180"/>
      </w:pPr>
    </w:lvl>
    <w:lvl w:ilvl="6" w:tplc="FB84BB84">
      <w:start w:val="1"/>
      <w:numFmt w:val="decimal"/>
      <w:lvlText w:val="%7."/>
      <w:lvlJc w:val="left"/>
      <w:pPr>
        <w:ind w:left="5040" w:hanging="360"/>
      </w:pPr>
    </w:lvl>
    <w:lvl w:ilvl="7" w:tplc="67FCAD68">
      <w:start w:val="1"/>
      <w:numFmt w:val="lowerLetter"/>
      <w:lvlText w:val="%8."/>
      <w:lvlJc w:val="left"/>
      <w:pPr>
        <w:ind w:left="5760" w:hanging="360"/>
      </w:pPr>
    </w:lvl>
    <w:lvl w:ilvl="8" w:tplc="ECF8AFA0">
      <w:start w:val="1"/>
      <w:numFmt w:val="lowerRoman"/>
      <w:lvlText w:val="%9."/>
      <w:lvlJc w:val="right"/>
      <w:pPr>
        <w:ind w:left="6480" w:hanging="180"/>
      </w:pPr>
    </w:lvl>
  </w:abstractNum>
  <w:abstractNum w:abstractNumId="38" w15:restartNumberingAfterBreak="0">
    <w:nsid w:val="7D450F57"/>
    <w:multiLevelType w:val="multilevel"/>
    <w:tmpl w:val="6AD4D8A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8229101">
    <w:abstractNumId w:val="9"/>
  </w:num>
  <w:num w:numId="2" w16cid:durableId="2115245266">
    <w:abstractNumId w:val="7"/>
  </w:num>
  <w:num w:numId="3" w16cid:durableId="1081870557">
    <w:abstractNumId w:val="6"/>
  </w:num>
  <w:num w:numId="4" w16cid:durableId="591622188">
    <w:abstractNumId w:val="5"/>
  </w:num>
  <w:num w:numId="5" w16cid:durableId="242842211">
    <w:abstractNumId w:val="4"/>
  </w:num>
  <w:num w:numId="6" w16cid:durableId="1769307539">
    <w:abstractNumId w:val="8"/>
  </w:num>
  <w:num w:numId="7" w16cid:durableId="343627430">
    <w:abstractNumId w:val="3"/>
  </w:num>
  <w:num w:numId="8" w16cid:durableId="2033871190">
    <w:abstractNumId w:val="2"/>
  </w:num>
  <w:num w:numId="9" w16cid:durableId="1614676099">
    <w:abstractNumId w:val="1"/>
  </w:num>
  <w:num w:numId="10" w16cid:durableId="428240301">
    <w:abstractNumId w:val="0"/>
  </w:num>
  <w:num w:numId="11" w16cid:durableId="413433019">
    <w:abstractNumId w:val="31"/>
  </w:num>
  <w:num w:numId="12" w16cid:durableId="1967546523">
    <w:abstractNumId w:val="14"/>
  </w:num>
  <w:num w:numId="13" w16cid:durableId="4027234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4974035">
    <w:abstractNumId w:val="32"/>
  </w:num>
  <w:num w:numId="15" w16cid:durableId="153451483">
    <w:abstractNumId w:val="26"/>
  </w:num>
  <w:num w:numId="16" w16cid:durableId="858616614">
    <w:abstractNumId w:val="18"/>
  </w:num>
  <w:num w:numId="17" w16cid:durableId="1230505296">
    <w:abstractNumId w:val="12"/>
  </w:num>
  <w:num w:numId="18" w16cid:durableId="1484203720">
    <w:abstractNumId w:val="36"/>
  </w:num>
  <w:num w:numId="19" w16cid:durableId="1482693720">
    <w:abstractNumId w:val="25"/>
  </w:num>
  <w:num w:numId="20" w16cid:durableId="1118836587">
    <w:abstractNumId w:val="28"/>
  </w:num>
  <w:num w:numId="21" w16cid:durableId="263079870">
    <w:abstractNumId w:val="27"/>
  </w:num>
  <w:num w:numId="22" w16cid:durableId="133253496">
    <w:abstractNumId w:val="19"/>
  </w:num>
  <w:num w:numId="23" w16cid:durableId="822164420">
    <w:abstractNumId w:val="24"/>
  </w:num>
  <w:num w:numId="24" w16cid:durableId="2071809653">
    <w:abstractNumId w:val="13"/>
  </w:num>
  <w:num w:numId="25" w16cid:durableId="874388644">
    <w:abstractNumId w:val="29"/>
  </w:num>
  <w:num w:numId="26" w16cid:durableId="1908954829">
    <w:abstractNumId w:val="22"/>
  </w:num>
  <w:num w:numId="27" w16cid:durableId="1032658063">
    <w:abstractNumId w:val="30"/>
  </w:num>
  <w:num w:numId="28" w16cid:durableId="680816644">
    <w:abstractNumId w:val="11"/>
  </w:num>
  <w:num w:numId="29" w16cid:durableId="1984700747">
    <w:abstractNumId w:val="35"/>
  </w:num>
  <w:num w:numId="30" w16cid:durableId="2028175075">
    <w:abstractNumId w:val="37"/>
  </w:num>
  <w:num w:numId="31" w16cid:durableId="139541256">
    <w:abstractNumId w:val="11"/>
  </w:num>
  <w:num w:numId="32" w16cid:durableId="1113480219">
    <w:abstractNumId w:val="11"/>
  </w:num>
  <w:num w:numId="33" w16cid:durableId="1323240164">
    <w:abstractNumId w:val="11"/>
  </w:num>
  <w:num w:numId="34" w16cid:durableId="1073550585">
    <w:abstractNumId w:val="24"/>
  </w:num>
  <w:num w:numId="35" w16cid:durableId="1853883954">
    <w:abstractNumId w:val="24"/>
  </w:num>
  <w:num w:numId="36" w16cid:durableId="483278439">
    <w:abstractNumId w:val="24"/>
  </w:num>
  <w:num w:numId="37" w16cid:durableId="219826151">
    <w:abstractNumId w:val="24"/>
  </w:num>
  <w:num w:numId="38" w16cid:durableId="1387922110">
    <w:abstractNumId w:val="24"/>
  </w:num>
  <w:num w:numId="39" w16cid:durableId="1191072842">
    <w:abstractNumId w:val="16"/>
  </w:num>
  <w:num w:numId="40" w16cid:durableId="199519776">
    <w:abstractNumId w:val="17"/>
  </w:num>
  <w:num w:numId="41" w16cid:durableId="446236354">
    <w:abstractNumId w:val="10"/>
  </w:num>
  <w:num w:numId="42" w16cid:durableId="1376463003">
    <w:abstractNumId w:val="34"/>
  </w:num>
  <w:num w:numId="43" w16cid:durableId="1062371266">
    <w:abstractNumId w:val="33"/>
  </w:num>
  <w:num w:numId="44" w16cid:durableId="1021512831">
    <w:abstractNumId w:val="23"/>
  </w:num>
  <w:num w:numId="45" w16cid:durableId="141196623">
    <w:abstractNumId w:val="21"/>
  </w:num>
  <w:num w:numId="46" w16cid:durableId="1312098946">
    <w:abstractNumId w:val="20"/>
  </w:num>
  <w:num w:numId="47" w16cid:durableId="1253975615">
    <w:abstractNumId w:val="15"/>
  </w:num>
  <w:num w:numId="48" w16cid:durableId="17901073">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linkStyles/>
  <w:stylePaneFormatFilter w:val="7624" w:allStyles="0" w:customStyles="0" w:latentStyles="1" w:stylesInUse="0" w:headingStyles="1" w:numberingStyles="0" w:tableStyles="0" w:directFormattingOnRuns="0" w:directFormattingOnParagraphs="1" w:directFormattingOnNumbering="1" w:directFormattingOnTables="0" w:clearFormatting="1" w:top3HeadingStyles="1" w:visibleStyles="1"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11"/>
    <w:rsid w:val="000019E3"/>
    <w:rsid w:val="00001C16"/>
    <w:rsid w:val="00004C2C"/>
    <w:rsid w:val="00013EC9"/>
    <w:rsid w:val="000219B0"/>
    <w:rsid w:val="00021EB6"/>
    <w:rsid w:val="00022A69"/>
    <w:rsid w:val="00030490"/>
    <w:rsid w:val="00034BB4"/>
    <w:rsid w:val="000370CE"/>
    <w:rsid w:val="00041CA0"/>
    <w:rsid w:val="00046798"/>
    <w:rsid w:val="00050CB4"/>
    <w:rsid w:val="00050E77"/>
    <w:rsid w:val="00051F37"/>
    <w:rsid w:val="00053BCF"/>
    <w:rsid w:val="000613BE"/>
    <w:rsid w:val="00071D9C"/>
    <w:rsid w:val="000722DB"/>
    <w:rsid w:val="000753A8"/>
    <w:rsid w:val="000823AF"/>
    <w:rsid w:val="00082A8B"/>
    <w:rsid w:val="00086D97"/>
    <w:rsid w:val="00090FB0"/>
    <w:rsid w:val="0009416E"/>
    <w:rsid w:val="000950A8"/>
    <w:rsid w:val="000950DE"/>
    <w:rsid w:val="000953FB"/>
    <w:rsid w:val="0009587F"/>
    <w:rsid w:val="000A3678"/>
    <w:rsid w:val="000A3AAA"/>
    <w:rsid w:val="000A78DB"/>
    <w:rsid w:val="000A7DC1"/>
    <w:rsid w:val="000B1D85"/>
    <w:rsid w:val="000B2046"/>
    <w:rsid w:val="000B2A9E"/>
    <w:rsid w:val="000B3FCA"/>
    <w:rsid w:val="000B72DF"/>
    <w:rsid w:val="000C1F7D"/>
    <w:rsid w:val="000C4A3F"/>
    <w:rsid w:val="000C4C23"/>
    <w:rsid w:val="000C70C5"/>
    <w:rsid w:val="000C7173"/>
    <w:rsid w:val="000D397D"/>
    <w:rsid w:val="000F2E54"/>
    <w:rsid w:val="00100099"/>
    <w:rsid w:val="00100980"/>
    <w:rsid w:val="00102507"/>
    <w:rsid w:val="00107A1D"/>
    <w:rsid w:val="00110B1E"/>
    <w:rsid w:val="001149CA"/>
    <w:rsid w:val="00116B26"/>
    <w:rsid w:val="00122457"/>
    <w:rsid w:val="00122809"/>
    <w:rsid w:val="00126E95"/>
    <w:rsid w:val="001270A8"/>
    <w:rsid w:val="0013212A"/>
    <w:rsid w:val="0013516E"/>
    <w:rsid w:val="00136134"/>
    <w:rsid w:val="00137E40"/>
    <w:rsid w:val="001440CB"/>
    <w:rsid w:val="001640CC"/>
    <w:rsid w:val="00171C13"/>
    <w:rsid w:val="001823B3"/>
    <w:rsid w:val="001825A4"/>
    <w:rsid w:val="00184698"/>
    <w:rsid w:val="0019180D"/>
    <w:rsid w:val="001A5C6B"/>
    <w:rsid w:val="001A74CF"/>
    <w:rsid w:val="001B5BCB"/>
    <w:rsid w:val="001C2426"/>
    <w:rsid w:val="001C33A1"/>
    <w:rsid w:val="001C4DEB"/>
    <w:rsid w:val="001D0F46"/>
    <w:rsid w:val="001D1E6F"/>
    <w:rsid w:val="001D4BD3"/>
    <w:rsid w:val="001D7D90"/>
    <w:rsid w:val="001E2029"/>
    <w:rsid w:val="001E2861"/>
    <w:rsid w:val="001E2C0B"/>
    <w:rsid w:val="001E58B2"/>
    <w:rsid w:val="001E66D2"/>
    <w:rsid w:val="001F5F51"/>
    <w:rsid w:val="001F61A8"/>
    <w:rsid w:val="00200689"/>
    <w:rsid w:val="00203192"/>
    <w:rsid w:val="00206FC1"/>
    <w:rsid w:val="00207DCE"/>
    <w:rsid w:val="00213010"/>
    <w:rsid w:val="002151D2"/>
    <w:rsid w:val="002159D2"/>
    <w:rsid w:val="002163FF"/>
    <w:rsid w:val="00217E5C"/>
    <w:rsid w:val="0022179B"/>
    <w:rsid w:val="002218C6"/>
    <w:rsid w:val="00221ADC"/>
    <w:rsid w:val="0022412C"/>
    <w:rsid w:val="0022426A"/>
    <w:rsid w:val="0022782B"/>
    <w:rsid w:val="00233187"/>
    <w:rsid w:val="00237D39"/>
    <w:rsid w:val="00242BAC"/>
    <w:rsid w:val="00243825"/>
    <w:rsid w:val="00243D39"/>
    <w:rsid w:val="002452A2"/>
    <w:rsid w:val="002513B3"/>
    <w:rsid w:val="002517D5"/>
    <w:rsid w:val="0025569A"/>
    <w:rsid w:val="0025578E"/>
    <w:rsid w:val="0025659A"/>
    <w:rsid w:val="00265B07"/>
    <w:rsid w:val="0027302B"/>
    <w:rsid w:val="002739CA"/>
    <w:rsid w:val="00276425"/>
    <w:rsid w:val="00276818"/>
    <w:rsid w:val="00276B17"/>
    <w:rsid w:val="00277892"/>
    <w:rsid w:val="00280AD0"/>
    <w:rsid w:val="00280B84"/>
    <w:rsid w:val="00281871"/>
    <w:rsid w:val="00281B2B"/>
    <w:rsid w:val="002847DC"/>
    <w:rsid w:val="00284AF3"/>
    <w:rsid w:val="0028775C"/>
    <w:rsid w:val="00293266"/>
    <w:rsid w:val="002961DA"/>
    <w:rsid w:val="002A23D3"/>
    <w:rsid w:val="002A45C3"/>
    <w:rsid w:val="002A48EB"/>
    <w:rsid w:val="002A54BE"/>
    <w:rsid w:val="002A6570"/>
    <w:rsid w:val="002A7D22"/>
    <w:rsid w:val="002B0062"/>
    <w:rsid w:val="002B650B"/>
    <w:rsid w:val="002B7965"/>
    <w:rsid w:val="002C23AA"/>
    <w:rsid w:val="002C37B3"/>
    <w:rsid w:val="002C3C76"/>
    <w:rsid w:val="002D2F7E"/>
    <w:rsid w:val="002E17DC"/>
    <w:rsid w:val="002E4041"/>
    <w:rsid w:val="002E584D"/>
    <w:rsid w:val="002E74CC"/>
    <w:rsid w:val="002E799F"/>
    <w:rsid w:val="002F0B7A"/>
    <w:rsid w:val="002F3A3D"/>
    <w:rsid w:val="002F46FC"/>
    <w:rsid w:val="0030140B"/>
    <w:rsid w:val="003035B8"/>
    <w:rsid w:val="00303B3A"/>
    <w:rsid w:val="0031774A"/>
    <w:rsid w:val="003236B8"/>
    <w:rsid w:val="00324E5D"/>
    <w:rsid w:val="00326878"/>
    <w:rsid w:val="00332023"/>
    <w:rsid w:val="003367A2"/>
    <w:rsid w:val="003378D0"/>
    <w:rsid w:val="00343927"/>
    <w:rsid w:val="00343A74"/>
    <w:rsid w:val="00345EC4"/>
    <w:rsid w:val="00351C12"/>
    <w:rsid w:val="0035341A"/>
    <w:rsid w:val="003570C7"/>
    <w:rsid w:val="00360CD7"/>
    <w:rsid w:val="00365E3B"/>
    <w:rsid w:val="00366B43"/>
    <w:rsid w:val="003702A8"/>
    <w:rsid w:val="00382E21"/>
    <w:rsid w:val="0038633A"/>
    <w:rsid w:val="00386B89"/>
    <w:rsid w:val="00391A3A"/>
    <w:rsid w:val="003934C1"/>
    <w:rsid w:val="00397DCA"/>
    <w:rsid w:val="003A389D"/>
    <w:rsid w:val="003B0A37"/>
    <w:rsid w:val="003B42F2"/>
    <w:rsid w:val="003B67F5"/>
    <w:rsid w:val="003B7809"/>
    <w:rsid w:val="003C2ED6"/>
    <w:rsid w:val="003C3AAB"/>
    <w:rsid w:val="003C4922"/>
    <w:rsid w:val="003D3A71"/>
    <w:rsid w:val="003D46E9"/>
    <w:rsid w:val="003D6E9C"/>
    <w:rsid w:val="003E5B13"/>
    <w:rsid w:val="003F74AA"/>
    <w:rsid w:val="00401E64"/>
    <w:rsid w:val="00413A86"/>
    <w:rsid w:val="004171AF"/>
    <w:rsid w:val="00424B90"/>
    <w:rsid w:val="004279C4"/>
    <w:rsid w:val="00430280"/>
    <w:rsid w:val="00430E18"/>
    <w:rsid w:val="0043184E"/>
    <w:rsid w:val="004361B7"/>
    <w:rsid w:val="00447F55"/>
    <w:rsid w:val="00450791"/>
    <w:rsid w:val="00450C71"/>
    <w:rsid w:val="004556D6"/>
    <w:rsid w:val="00462BE7"/>
    <w:rsid w:val="00466776"/>
    <w:rsid w:val="0047035F"/>
    <w:rsid w:val="00473E95"/>
    <w:rsid w:val="004758E4"/>
    <w:rsid w:val="004838B6"/>
    <w:rsid w:val="004974EA"/>
    <w:rsid w:val="00497DD0"/>
    <w:rsid w:val="004A136F"/>
    <w:rsid w:val="004A42A1"/>
    <w:rsid w:val="004A52EA"/>
    <w:rsid w:val="004B171C"/>
    <w:rsid w:val="004B56D6"/>
    <w:rsid w:val="004B5B6F"/>
    <w:rsid w:val="004B6442"/>
    <w:rsid w:val="004B71E8"/>
    <w:rsid w:val="004C0075"/>
    <w:rsid w:val="004C1BD4"/>
    <w:rsid w:val="004C4520"/>
    <w:rsid w:val="004D3AEF"/>
    <w:rsid w:val="004D3B6F"/>
    <w:rsid w:val="004D5826"/>
    <w:rsid w:val="004E052A"/>
    <w:rsid w:val="004E1EC5"/>
    <w:rsid w:val="004E4845"/>
    <w:rsid w:val="004E6B0F"/>
    <w:rsid w:val="004F04C3"/>
    <w:rsid w:val="004F1882"/>
    <w:rsid w:val="004F425F"/>
    <w:rsid w:val="00503375"/>
    <w:rsid w:val="0050487D"/>
    <w:rsid w:val="005077D0"/>
    <w:rsid w:val="005152CD"/>
    <w:rsid w:val="00517154"/>
    <w:rsid w:val="005208FD"/>
    <w:rsid w:val="0052280A"/>
    <w:rsid w:val="0053299D"/>
    <w:rsid w:val="00533D15"/>
    <w:rsid w:val="0053606B"/>
    <w:rsid w:val="005419A4"/>
    <w:rsid w:val="00544535"/>
    <w:rsid w:val="00551F64"/>
    <w:rsid w:val="0056021C"/>
    <w:rsid w:val="00565B5F"/>
    <w:rsid w:val="00576584"/>
    <w:rsid w:val="00580BEC"/>
    <w:rsid w:val="00586327"/>
    <w:rsid w:val="005866A0"/>
    <w:rsid w:val="00586884"/>
    <w:rsid w:val="00587ED3"/>
    <w:rsid w:val="00587FF6"/>
    <w:rsid w:val="00590843"/>
    <w:rsid w:val="005A1388"/>
    <w:rsid w:val="005A73A2"/>
    <w:rsid w:val="005B106F"/>
    <w:rsid w:val="005B7247"/>
    <w:rsid w:val="005B7B6A"/>
    <w:rsid w:val="005D58DD"/>
    <w:rsid w:val="005D7C9E"/>
    <w:rsid w:val="005E0E00"/>
    <w:rsid w:val="005E1BB3"/>
    <w:rsid w:val="005E4B81"/>
    <w:rsid w:val="005E6DB0"/>
    <w:rsid w:val="005F5F6E"/>
    <w:rsid w:val="00606061"/>
    <w:rsid w:val="006064B1"/>
    <w:rsid w:val="00612FDC"/>
    <w:rsid w:val="00615763"/>
    <w:rsid w:val="00621CD2"/>
    <w:rsid w:val="006243C5"/>
    <w:rsid w:val="00624B88"/>
    <w:rsid w:val="00631ACD"/>
    <w:rsid w:val="00636BFF"/>
    <w:rsid w:val="00644263"/>
    <w:rsid w:val="0064701E"/>
    <w:rsid w:val="00653D02"/>
    <w:rsid w:val="006624D0"/>
    <w:rsid w:val="006626DB"/>
    <w:rsid w:val="00662933"/>
    <w:rsid w:val="00670132"/>
    <w:rsid w:val="00670909"/>
    <w:rsid w:val="00671D96"/>
    <w:rsid w:val="00675C45"/>
    <w:rsid w:val="0068118C"/>
    <w:rsid w:val="00682AE1"/>
    <w:rsid w:val="006872AF"/>
    <w:rsid w:val="00691668"/>
    <w:rsid w:val="00692957"/>
    <w:rsid w:val="006A0378"/>
    <w:rsid w:val="006A218C"/>
    <w:rsid w:val="006A6475"/>
    <w:rsid w:val="006A6CC1"/>
    <w:rsid w:val="006A79B2"/>
    <w:rsid w:val="006C249B"/>
    <w:rsid w:val="006C6876"/>
    <w:rsid w:val="006D0181"/>
    <w:rsid w:val="006D489E"/>
    <w:rsid w:val="006D7D9F"/>
    <w:rsid w:val="006E26BF"/>
    <w:rsid w:val="006E53F9"/>
    <w:rsid w:val="006E6E5D"/>
    <w:rsid w:val="006E70D0"/>
    <w:rsid w:val="006F14A3"/>
    <w:rsid w:val="006F5750"/>
    <w:rsid w:val="006F7249"/>
    <w:rsid w:val="006F78A0"/>
    <w:rsid w:val="007109C3"/>
    <w:rsid w:val="00722C5A"/>
    <w:rsid w:val="00722DC8"/>
    <w:rsid w:val="007238EB"/>
    <w:rsid w:val="00725DA3"/>
    <w:rsid w:val="007276F4"/>
    <w:rsid w:val="0073329E"/>
    <w:rsid w:val="00737A5A"/>
    <w:rsid w:val="0074189E"/>
    <w:rsid w:val="00745CD8"/>
    <w:rsid w:val="00746DAB"/>
    <w:rsid w:val="00752575"/>
    <w:rsid w:val="00757AC1"/>
    <w:rsid w:val="007609CA"/>
    <w:rsid w:val="0076152C"/>
    <w:rsid w:val="00762D3D"/>
    <w:rsid w:val="00770C4C"/>
    <w:rsid w:val="00772CA1"/>
    <w:rsid w:val="007737F7"/>
    <w:rsid w:val="00786D36"/>
    <w:rsid w:val="00795FD0"/>
    <w:rsid w:val="007A04D2"/>
    <w:rsid w:val="007A4BF1"/>
    <w:rsid w:val="007A676F"/>
    <w:rsid w:val="007B32A7"/>
    <w:rsid w:val="007B668B"/>
    <w:rsid w:val="007B73BA"/>
    <w:rsid w:val="007C0CE2"/>
    <w:rsid w:val="007D04A0"/>
    <w:rsid w:val="007D1093"/>
    <w:rsid w:val="007D2733"/>
    <w:rsid w:val="007D29DC"/>
    <w:rsid w:val="007E2D26"/>
    <w:rsid w:val="007F3B1A"/>
    <w:rsid w:val="007F416A"/>
    <w:rsid w:val="007F42B8"/>
    <w:rsid w:val="007F60F0"/>
    <w:rsid w:val="00811401"/>
    <w:rsid w:val="00811B87"/>
    <w:rsid w:val="00826179"/>
    <w:rsid w:val="0084608E"/>
    <w:rsid w:val="00847CBC"/>
    <w:rsid w:val="00850338"/>
    <w:rsid w:val="008513E2"/>
    <w:rsid w:val="00852DD4"/>
    <w:rsid w:val="00853201"/>
    <w:rsid w:val="008577E2"/>
    <w:rsid w:val="008613A8"/>
    <w:rsid w:val="0086377A"/>
    <w:rsid w:val="00881600"/>
    <w:rsid w:val="00883149"/>
    <w:rsid w:val="00891F25"/>
    <w:rsid w:val="008A43AF"/>
    <w:rsid w:val="008A582B"/>
    <w:rsid w:val="008B0104"/>
    <w:rsid w:val="008B3FCD"/>
    <w:rsid w:val="008B56E4"/>
    <w:rsid w:val="008B699F"/>
    <w:rsid w:val="008B6F9D"/>
    <w:rsid w:val="008C02B1"/>
    <w:rsid w:val="008C2542"/>
    <w:rsid w:val="008C50EA"/>
    <w:rsid w:val="008C7972"/>
    <w:rsid w:val="008D138D"/>
    <w:rsid w:val="008E2FAF"/>
    <w:rsid w:val="008E6489"/>
    <w:rsid w:val="008F3D79"/>
    <w:rsid w:val="009033F0"/>
    <w:rsid w:val="00912A64"/>
    <w:rsid w:val="009175D6"/>
    <w:rsid w:val="00926E1B"/>
    <w:rsid w:val="00932762"/>
    <w:rsid w:val="00933AEC"/>
    <w:rsid w:val="00947211"/>
    <w:rsid w:val="00950B73"/>
    <w:rsid w:val="009554DF"/>
    <w:rsid w:val="00956CD4"/>
    <w:rsid w:val="00960525"/>
    <w:rsid w:val="00961B37"/>
    <w:rsid w:val="00964765"/>
    <w:rsid w:val="00965C07"/>
    <w:rsid w:val="00971B4D"/>
    <w:rsid w:val="00974F92"/>
    <w:rsid w:val="00976C9F"/>
    <w:rsid w:val="00990E61"/>
    <w:rsid w:val="009A6DDA"/>
    <w:rsid w:val="009A76BA"/>
    <w:rsid w:val="009C52AC"/>
    <w:rsid w:val="009D2976"/>
    <w:rsid w:val="009E178A"/>
    <w:rsid w:val="009E34C3"/>
    <w:rsid w:val="009E639D"/>
    <w:rsid w:val="009E7E12"/>
    <w:rsid w:val="009F2B42"/>
    <w:rsid w:val="009F5B63"/>
    <w:rsid w:val="00A0045A"/>
    <w:rsid w:val="00A02E2A"/>
    <w:rsid w:val="00A1155C"/>
    <w:rsid w:val="00A11837"/>
    <w:rsid w:val="00A1265B"/>
    <w:rsid w:val="00A1313D"/>
    <w:rsid w:val="00A20231"/>
    <w:rsid w:val="00A20534"/>
    <w:rsid w:val="00A232EA"/>
    <w:rsid w:val="00A3138C"/>
    <w:rsid w:val="00A35B0D"/>
    <w:rsid w:val="00A41E8F"/>
    <w:rsid w:val="00A45C0F"/>
    <w:rsid w:val="00A45F0B"/>
    <w:rsid w:val="00A52419"/>
    <w:rsid w:val="00A52CE4"/>
    <w:rsid w:val="00A54B70"/>
    <w:rsid w:val="00A54CC8"/>
    <w:rsid w:val="00A57148"/>
    <w:rsid w:val="00A65A0B"/>
    <w:rsid w:val="00A70E00"/>
    <w:rsid w:val="00A72EF5"/>
    <w:rsid w:val="00A74354"/>
    <w:rsid w:val="00A857D8"/>
    <w:rsid w:val="00A85E45"/>
    <w:rsid w:val="00AA00FC"/>
    <w:rsid w:val="00AB446A"/>
    <w:rsid w:val="00AB44F1"/>
    <w:rsid w:val="00AB5486"/>
    <w:rsid w:val="00AB6663"/>
    <w:rsid w:val="00AC0454"/>
    <w:rsid w:val="00AC3A42"/>
    <w:rsid w:val="00AC5EF3"/>
    <w:rsid w:val="00AC6C5A"/>
    <w:rsid w:val="00AD07C2"/>
    <w:rsid w:val="00AD1CF8"/>
    <w:rsid w:val="00AD283A"/>
    <w:rsid w:val="00AD6ED9"/>
    <w:rsid w:val="00AD7454"/>
    <w:rsid w:val="00AE0C1A"/>
    <w:rsid w:val="00AE0D9D"/>
    <w:rsid w:val="00AE1F41"/>
    <w:rsid w:val="00AF085F"/>
    <w:rsid w:val="00AF18C2"/>
    <w:rsid w:val="00B13690"/>
    <w:rsid w:val="00B1612C"/>
    <w:rsid w:val="00B20B76"/>
    <w:rsid w:val="00B2244A"/>
    <w:rsid w:val="00B250EB"/>
    <w:rsid w:val="00B32003"/>
    <w:rsid w:val="00B358FB"/>
    <w:rsid w:val="00B3719E"/>
    <w:rsid w:val="00B51F9A"/>
    <w:rsid w:val="00B61E4C"/>
    <w:rsid w:val="00B66365"/>
    <w:rsid w:val="00B66D26"/>
    <w:rsid w:val="00B72564"/>
    <w:rsid w:val="00B74062"/>
    <w:rsid w:val="00B74797"/>
    <w:rsid w:val="00B74FBC"/>
    <w:rsid w:val="00B8054D"/>
    <w:rsid w:val="00B8057C"/>
    <w:rsid w:val="00B80703"/>
    <w:rsid w:val="00B95377"/>
    <w:rsid w:val="00B95872"/>
    <w:rsid w:val="00B95F3D"/>
    <w:rsid w:val="00BA42DA"/>
    <w:rsid w:val="00BC56A9"/>
    <w:rsid w:val="00BC5AAC"/>
    <w:rsid w:val="00BD0739"/>
    <w:rsid w:val="00BD0834"/>
    <w:rsid w:val="00BD0FFA"/>
    <w:rsid w:val="00BD100A"/>
    <w:rsid w:val="00BD207D"/>
    <w:rsid w:val="00BD4F19"/>
    <w:rsid w:val="00BD78DC"/>
    <w:rsid w:val="00BE2277"/>
    <w:rsid w:val="00BE3076"/>
    <w:rsid w:val="00BE422A"/>
    <w:rsid w:val="00BF0256"/>
    <w:rsid w:val="00BF208E"/>
    <w:rsid w:val="00BF412D"/>
    <w:rsid w:val="00BF4430"/>
    <w:rsid w:val="00C0016D"/>
    <w:rsid w:val="00C07B49"/>
    <w:rsid w:val="00C10874"/>
    <w:rsid w:val="00C2098C"/>
    <w:rsid w:val="00C2278B"/>
    <w:rsid w:val="00C22A6D"/>
    <w:rsid w:val="00C36284"/>
    <w:rsid w:val="00C46398"/>
    <w:rsid w:val="00C47587"/>
    <w:rsid w:val="00C506B8"/>
    <w:rsid w:val="00C5292D"/>
    <w:rsid w:val="00C56751"/>
    <w:rsid w:val="00C56D5B"/>
    <w:rsid w:val="00C57490"/>
    <w:rsid w:val="00C61BE9"/>
    <w:rsid w:val="00C65B29"/>
    <w:rsid w:val="00C66C38"/>
    <w:rsid w:val="00C71217"/>
    <w:rsid w:val="00C728A1"/>
    <w:rsid w:val="00C779E0"/>
    <w:rsid w:val="00C84C66"/>
    <w:rsid w:val="00C84F90"/>
    <w:rsid w:val="00C858C9"/>
    <w:rsid w:val="00C97104"/>
    <w:rsid w:val="00C979B7"/>
    <w:rsid w:val="00CB0154"/>
    <w:rsid w:val="00CB0C42"/>
    <w:rsid w:val="00CB303C"/>
    <w:rsid w:val="00CC2CDA"/>
    <w:rsid w:val="00CC361C"/>
    <w:rsid w:val="00CC552C"/>
    <w:rsid w:val="00CC7936"/>
    <w:rsid w:val="00CC7C08"/>
    <w:rsid w:val="00CD5453"/>
    <w:rsid w:val="00CD5E71"/>
    <w:rsid w:val="00CD5F1B"/>
    <w:rsid w:val="00CD615E"/>
    <w:rsid w:val="00CD7678"/>
    <w:rsid w:val="00CE5F8C"/>
    <w:rsid w:val="00CF2CA3"/>
    <w:rsid w:val="00CF4F1F"/>
    <w:rsid w:val="00CF5F36"/>
    <w:rsid w:val="00D03F35"/>
    <w:rsid w:val="00D040A1"/>
    <w:rsid w:val="00D066F3"/>
    <w:rsid w:val="00D108BC"/>
    <w:rsid w:val="00D12DF0"/>
    <w:rsid w:val="00D14336"/>
    <w:rsid w:val="00D21D21"/>
    <w:rsid w:val="00D246C9"/>
    <w:rsid w:val="00D2531E"/>
    <w:rsid w:val="00D25AF5"/>
    <w:rsid w:val="00D27B05"/>
    <w:rsid w:val="00D32424"/>
    <w:rsid w:val="00D33ACB"/>
    <w:rsid w:val="00D34105"/>
    <w:rsid w:val="00D362A9"/>
    <w:rsid w:val="00D43933"/>
    <w:rsid w:val="00D5450F"/>
    <w:rsid w:val="00D55332"/>
    <w:rsid w:val="00D60FC2"/>
    <w:rsid w:val="00D61929"/>
    <w:rsid w:val="00D669A4"/>
    <w:rsid w:val="00D87089"/>
    <w:rsid w:val="00D90D86"/>
    <w:rsid w:val="00D91AAF"/>
    <w:rsid w:val="00D960C4"/>
    <w:rsid w:val="00DA0FE2"/>
    <w:rsid w:val="00DA24AB"/>
    <w:rsid w:val="00DB1758"/>
    <w:rsid w:val="00DC1393"/>
    <w:rsid w:val="00DC54C5"/>
    <w:rsid w:val="00DD1A8B"/>
    <w:rsid w:val="00DD23DF"/>
    <w:rsid w:val="00DD2851"/>
    <w:rsid w:val="00DD5585"/>
    <w:rsid w:val="00DE1E0E"/>
    <w:rsid w:val="00DE2015"/>
    <w:rsid w:val="00DE3DB5"/>
    <w:rsid w:val="00DE5D2A"/>
    <w:rsid w:val="00DE5F2B"/>
    <w:rsid w:val="00DF098B"/>
    <w:rsid w:val="00DF0BC5"/>
    <w:rsid w:val="00DF533D"/>
    <w:rsid w:val="00E00099"/>
    <w:rsid w:val="00E05B5F"/>
    <w:rsid w:val="00E06C4F"/>
    <w:rsid w:val="00E07914"/>
    <w:rsid w:val="00E171A7"/>
    <w:rsid w:val="00E20AFD"/>
    <w:rsid w:val="00E26443"/>
    <w:rsid w:val="00E264D1"/>
    <w:rsid w:val="00E366CA"/>
    <w:rsid w:val="00E4039A"/>
    <w:rsid w:val="00E46F06"/>
    <w:rsid w:val="00E534DE"/>
    <w:rsid w:val="00E5438F"/>
    <w:rsid w:val="00E5587F"/>
    <w:rsid w:val="00E55B90"/>
    <w:rsid w:val="00E622B9"/>
    <w:rsid w:val="00E64C44"/>
    <w:rsid w:val="00E67487"/>
    <w:rsid w:val="00E67C26"/>
    <w:rsid w:val="00E713FA"/>
    <w:rsid w:val="00E71C79"/>
    <w:rsid w:val="00E7707F"/>
    <w:rsid w:val="00E804BA"/>
    <w:rsid w:val="00E81F19"/>
    <w:rsid w:val="00E87D3F"/>
    <w:rsid w:val="00E921D2"/>
    <w:rsid w:val="00E93364"/>
    <w:rsid w:val="00EA2978"/>
    <w:rsid w:val="00EA339F"/>
    <w:rsid w:val="00EA5102"/>
    <w:rsid w:val="00EA760E"/>
    <w:rsid w:val="00EB2F4C"/>
    <w:rsid w:val="00EB35AD"/>
    <w:rsid w:val="00EB6267"/>
    <w:rsid w:val="00EC2AF3"/>
    <w:rsid w:val="00EC2D59"/>
    <w:rsid w:val="00EC7491"/>
    <w:rsid w:val="00ED64CF"/>
    <w:rsid w:val="00ED6928"/>
    <w:rsid w:val="00EE7B40"/>
    <w:rsid w:val="00F04415"/>
    <w:rsid w:val="00F0535E"/>
    <w:rsid w:val="00F059A3"/>
    <w:rsid w:val="00F068DD"/>
    <w:rsid w:val="00F06C6A"/>
    <w:rsid w:val="00F0746E"/>
    <w:rsid w:val="00F07C0A"/>
    <w:rsid w:val="00F11112"/>
    <w:rsid w:val="00F13BCE"/>
    <w:rsid w:val="00F14ED5"/>
    <w:rsid w:val="00F15D73"/>
    <w:rsid w:val="00F15FF7"/>
    <w:rsid w:val="00F16EA7"/>
    <w:rsid w:val="00F1775E"/>
    <w:rsid w:val="00F3016C"/>
    <w:rsid w:val="00F31109"/>
    <w:rsid w:val="00F34754"/>
    <w:rsid w:val="00F4021D"/>
    <w:rsid w:val="00F44A2A"/>
    <w:rsid w:val="00F44FEB"/>
    <w:rsid w:val="00F54272"/>
    <w:rsid w:val="00F74450"/>
    <w:rsid w:val="00F744F1"/>
    <w:rsid w:val="00F80300"/>
    <w:rsid w:val="00F818C0"/>
    <w:rsid w:val="00F8537F"/>
    <w:rsid w:val="00F87650"/>
    <w:rsid w:val="00F87DE6"/>
    <w:rsid w:val="00FA3FB6"/>
    <w:rsid w:val="00FA47E9"/>
    <w:rsid w:val="00FB6B6E"/>
    <w:rsid w:val="00FC3A9C"/>
    <w:rsid w:val="00FD086A"/>
    <w:rsid w:val="00FD7432"/>
    <w:rsid w:val="00FE5B2F"/>
    <w:rsid w:val="00FF0DD1"/>
    <w:rsid w:val="00FF2F8D"/>
    <w:rsid w:val="00FF5E49"/>
    <w:rsid w:val="09D56286"/>
    <w:rsid w:val="0C962351"/>
    <w:rsid w:val="0F7B73E0"/>
    <w:rsid w:val="11C57282"/>
    <w:rsid w:val="11ECADA3"/>
    <w:rsid w:val="1597BD25"/>
    <w:rsid w:val="1685E9CF"/>
    <w:rsid w:val="1D11CC25"/>
    <w:rsid w:val="20CBB440"/>
    <w:rsid w:val="228E2AA5"/>
    <w:rsid w:val="240EE50C"/>
    <w:rsid w:val="27B3F867"/>
    <w:rsid w:val="28719C55"/>
    <w:rsid w:val="2ADD20D9"/>
    <w:rsid w:val="2D9C9EF5"/>
    <w:rsid w:val="33C0CA43"/>
    <w:rsid w:val="3A18AC00"/>
    <w:rsid w:val="3E9C5E7F"/>
    <w:rsid w:val="3F442C78"/>
    <w:rsid w:val="40B7F171"/>
    <w:rsid w:val="51B0F1AF"/>
    <w:rsid w:val="5341CAE4"/>
    <w:rsid w:val="54550DEC"/>
    <w:rsid w:val="57B3E558"/>
    <w:rsid w:val="5A74BC42"/>
    <w:rsid w:val="5EE1B5D0"/>
    <w:rsid w:val="601ADA75"/>
    <w:rsid w:val="609A0702"/>
    <w:rsid w:val="6402762B"/>
    <w:rsid w:val="6B09976A"/>
    <w:rsid w:val="6F241757"/>
    <w:rsid w:val="77924DA8"/>
    <w:rsid w:val="7840E358"/>
    <w:rsid w:val="7B1EAE10"/>
    <w:rsid w:val="7B62760F"/>
    <w:rsid w:val="7E906FE4"/>
    <w:rsid w:val="7EA779BC"/>
    <w:rsid w:val="7F92F4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CDFBB"/>
  <w15:chartTrackingRefBased/>
  <w15:docId w15:val="{B8AE2F43-4C79-447A-BC8D-54CAAD796B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EastAsia" w:cstheme="minorBidi"/>
        <w:sz w:val="24"/>
        <w:szCs w:val="24"/>
        <w:lang w:val="en-GB" w:eastAsia="en-GB"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5" w:qFormat="1"/>
    <w:lsdException w:name="heading 3" w:uiPriority="7"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4" w:semiHidden="1" w:unhideWhenUsed="1" w:qFormat="1"/>
    <w:lsdException w:name="footer" w:uiPriority="9"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12" w:semiHidden="1" w:unhideWhenUsed="1" w:qFormat="1"/>
    <w:lsdException w:name="endnote reference" w:uiPriority="19" w:qFormat="1"/>
    <w:lsdException w:name="endnote text" w:uiPriority="2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5" w:semiHidden="1" w:unhideWhenUsed="1" w:qFormat="1"/>
    <w:lsdException w:name="FollowedHyperlink" w:semiHidden="1" w:unhideWhenUsed="1"/>
    <w:lsdException w:name="Strong" w:uiPriority="22" w:semiHidden="1" w:unhideWhenUsed="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5" w:qFormat="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4" w:qFormat="1"/>
    <w:lsdException w:name="Subtle Reference" w:uiPriority="31"/>
    <w:lsdException w:name="Intense Reference" w:uiPriority="32" w:semiHidden="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313D"/>
    <w:pPr>
      <w:spacing w:before="240" w:after="280" w:line="276" w:lineRule="auto"/>
    </w:pPr>
    <w:rPr>
      <w:rFonts w:asciiTheme="minorHAnsi" w:hAnsiTheme="minorHAnsi" w:eastAsiaTheme="minorHAnsi"/>
      <w:szCs w:val="22"/>
      <w:lang w:eastAsia="en-US"/>
    </w:rPr>
  </w:style>
  <w:style w:type="paragraph" w:styleId="Heading1">
    <w:name w:val="heading 1"/>
    <w:basedOn w:val="Normal"/>
    <w:next w:val="Normal"/>
    <w:link w:val="Heading1Char"/>
    <w:autoRedefine/>
    <w:uiPriority w:val="3"/>
    <w:qFormat/>
    <w:rsid w:val="00A1313D"/>
    <w:pPr>
      <w:keepNext/>
      <w:keepLines/>
      <w:numPr>
        <w:numId w:val="48"/>
      </w:numPr>
      <w:spacing w:before="120" w:after="240"/>
      <w:ind w:left="357" w:hanging="357"/>
      <w:outlineLvl w:val="0"/>
    </w:pPr>
    <w:rPr>
      <w:rFonts w:asciiTheme="majorHAnsi" w:hAnsiTheme="majorHAnsi" w:eastAsiaTheme="majorEastAsia" w:cstheme="majorHAnsi"/>
      <w:b/>
      <w:bCs/>
      <w:sz w:val="32"/>
      <w:szCs w:val="32"/>
    </w:rPr>
  </w:style>
  <w:style w:type="paragraph" w:styleId="Heading2">
    <w:name w:val="heading 2"/>
    <w:basedOn w:val="Heading1"/>
    <w:next w:val="Normal"/>
    <w:link w:val="Heading2Char"/>
    <w:autoRedefine/>
    <w:uiPriority w:val="5"/>
    <w:qFormat/>
    <w:rsid w:val="00A1313D"/>
    <w:pPr>
      <w:ind w:left="1077" w:hanging="720"/>
      <w:outlineLvl w:val="1"/>
    </w:pPr>
    <w:rPr>
      <w:sz w:val="28"/>
      <w:szCs w:val="28"/>
    </w:rPr>
  </w:style>
  <w:style w:type="paragraph" w:styleId="Heading3">
    <w:name w:val="heading 3"/>
    <w:basedOn w:val="Normal"/>
    <w:next w:val="Normal"/>
    <w:link w:val="Heading3Char"/>
    <w:autoRedefine/>
    <w:uiPriority w:val="7"/>
    <w:qFormat/>
    <w:rsid w:val="00A1313D"/>
    <w:pPr>
      <w:keepNext/>
      <w:keepLines/>
      <w:spacing w:before="120" w:after="240"/>
      <w:outlineLvl w:val="2"/>
    </w:pPr>
    <w:rPr>
      <w:rFonts w:asciiTheme="majorHAnsi" w:hAnsiTheme="majorHAnsi" w:eastAsiaTheme="majorEastAsia" w:cstheme="majorHAnsi"/>
      <w:b/>
      <w:sz w:val="26"/>
      <w:szCs w:val="26"/>
    </w:rPr>
  </w:style>
  <w:style w:type="paragraph" w:styleId="Heading4">
    <w:name w:val="heading 4"/>
    <w:basedOn w:val="Normal"/>
    <w:next w:val="Normal"/>
    <w:link w:val="Heading4Char"/>
    <w:autoRedefine/>
    <w:uiPriority w:val="9"/>
    <w:semiHidden/>
    <w:rsid w:val="005B7247"/>
    <w:pPr>
      <w:keepNext/>
      <w:keepLines/>
      <w:spacing w:before="80" w:after="0"/>
      <w:outlineLvl w:val="3"/>
    </w:pPr>
    <w:rPr>
      <w:rFonts w:asciiTheme="majorHAnsi" w:hAnsiTheme="majorHAnsi" w:eastAsiaTheme="majorEastAsia" w:cstheme="majorBidi"/>
      <w:i/>
    </w:rPr>
  </w:style>
  <w:style w:type="paragraph" w:styleId="Heading5">
    <w:name w:val="heading 5"/>
    <w:basedOn w:val="Normal"/>
    <w:next w:val="Normal"/>
    <w:link w:val="Heading5Char"/>
    <w:uiPriority w:val="9"/>
    <w:qFormat/>
    <w:rsid w:val="005B7247"/>
    <w:pPr>
      <w:keepNext/>
      <w:keepLines/>
      <w:spacing w:before="40" w:after="0"/>
      <w:outlineLvl w:val="4"/>
    </w:pPr>
    <w:rPr>
      <w:rFonts w:asciiTheme="majorHAnsi" w:hAnsiTheme="majorHAnsi" w:eastAsiaTheme="majorEastAsia" w:cstheme="majorBidi"/>
      <w:i/>
      <w:iCs/>
      <w:color w:val="BDB5AE" w:themeColor="accent6"/>
      <w:sz w:val="22"/>
    </w:rPr>
  </w:style>
  <w:style w:type="paragraph" w:styleId="Heading6">
    <w:name w:val="heading 6"/>
    <w:basedOn w:val="Normal"/>
    <w:next w:val="Normal"/>
    <w:link w:val="Heading6Char"/>
    <w:uiPriority w:val="9"/>
    <w:semiHidden/>
    <w:qFormat/>
    <w:rsid w:val="005B7247"/>
    <w:pPr>
      <w:keepNext/>
      <w:keepLines/>
      <w:spacing w:before="40" w:after="0"/>
      <w:outlineLvl w:val="5"/>
    </w:pPr>
    <w:rPr>
      <w:rFonts w:asciiTheme="majorHAnsi" w:hAnsiTheme="majorHAnsi" w:eastAsiaTheme="majorEastAsia" w:cstheme="majorBidi"/>
      <w:color w:val="BDB5AE" w:themeColor="accent6"/>
      <w:sz w:val="21"/>
      <w:szCs w:val="21"/>
    </w:rPr>
  </w:style>
  <w:style w:type="paragraph" w:styleId="Heading7">
    <w:name w:val="heading 7"/>
    <w:basedOn w:val="Normal"/>
    <w:next w:val="Normal"/>
    <w:link w:val="Heading7Char"/>
    <w:uiPriority w:val="9"/>
    <w:semiHidden/>
    <w:unhideWhenUsed/>
    <w:qFormat/>
    <w:rsid w:val="005B7247"/>
    <w:pPr>
      <w:keepNext/>
      <w:keepLines/>
      <w:spacing w:before="40" w:after="0"/>
      <w:outlineLvl w:val="6"/>
    </w:pPr>
    <w:rPr>
      <w:rFonts w:asciiTheme="majorHAnsi" w:hAnsiTheme="majorHAnsi" w:eastAsiaTheme="majorEastAsia" w:cstheme="majorBidi"/>
      <w:b/>
      <w:bCs/>
      <w:color w:val="BDB5AE" w:themeColor="accent6"/>
      <w:sz w:val="21"/>
      <w:szCs w:val="21"/>
    </w:rPr>
  </w:style>
  <w:style w:type="paragraph" w:styleId="Heading8">
    <w:name w:val="heading 8"/>
    <w:basedOn w:val="Normal"/>
    <w:next w:val="Normal"/>
    <w:link w:val="Heading8Char"/>
    <w:uiPriority w:val="9"/>
    <w:semiHidden/>
    <w:unhideWhenUsed/>
    <w:qFormat/>
    <w:rsid w:val="005B7247"/>
    <w:pPr>
      <w:keepNext/>
      <w:keepLines/>
      <w:spacing w:before="40" w:after="0"/>
      <w:outlineLvl w:val="7"/>
    </w:pPr>
    <w:rPr>
      <w:rFonts w:asciiTheme="majorHAnsi" w:hAnsiTheme="majorHAnsi" w:eastAsiaTheme="majorEastAsia" w:cstheme="majorBidi"/>
      <w:b/>
      <w:bCs/>
      <w:i/>
      <w:iCs/>
      <w:color w:val="BDB5AE" w:themeColor="accent6"/>
    </w:rPr>
  </w:style>
  <w:style w:type="paragraph" w:styleId="Heading9">
    <w:name w:val="heading 9"/>
    <w:basedOn w:val="Normal"/>
    <w:next w:val="Normal"/>
    <w:link w:val="Heading9Char"/>
    <w:uiPriority w:val="9"/>
    <w:semiHidden/>
    <w:unhideWhenUsed/>
    <w:qFormat/>
    <w:rsid w:val="005B7247"/>
    <w:pPr>
      <w:keepNext/>
      <w:keepLines/>
      <w:spacing w:before="40" w:after="0"/>
      <w:outlineLvl w:val="8"/>
    </w:pPr>
    <w:rPr>
      <w:rFonts w:asciiTheme="majorHAnsi" w:hAnsiTheme="majorHAnsi" w:eastAsiaTheme="majorEastAsia" w:cstheme="majorBidi"/>
      <w:i/>
      <w:iCs/>
      <w:color w:val="BDB5AE" w:themeColor="accent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YourUserName" w:customStyle="1">
    <w:name w:val="Your User Name"/>
    <w:semiHidden/>
    <w:rsid w:val="005B7247"/>
    <w:rPr>
      <w:rFonts w:ascii="Arial" w:hAnsi="Arial" w:cs="Arial"/>
      <w:color w:val="auto"/>
      <w:sz w:val="20"/>
      <w:szCs w:val="20"/>
    </w:rPr>
  </w:style>
  <w:style w:type="character" w:styleId="Hyperlink">
    <w:name w:val="Hyperlink"/>
    <w:basedOn w:val="DefaultParagraphFont"/>
    <w:uiPriority w:val="15"/>
    <w:rsid w:val="005B7247"/>
    <w:rPr>
      <w:color w:val="39AB47"/>
      <w:szCs w:val="28"/>
      <w:u w:val="single"/>
    </w:rPr>
  </w:style>
  <w:style w:type="paragraph" w:styleId="Headera" w:customStyle="1">
    <w:name w:val="Header a"/>
    <w:basedOn w:val="Header"/>
    <w:uiPriority w:val="8"/>
    <w:qFormat/>
    <w:rsid w:val="005B7247"/>
    <w:rPr>
      <w:rFonts w:cstheme="majorHAnsi"/>
      <w:noProof/>
      <w:szCs w:val="18"/>
    </w:rPr>
  </w:style>
  <w:style w:type="paragraph" w:styleId="Footer">
    <w:name w:val="footer"/>
    <w:basedOn w:val="Normal"/>
    <w:link w:val="FooterChar"/>
    <w:autoRedefine/>
    <w:uiPriority w:val="9"/>
    <w:qFormat/>
    <w:rsid w:val="00A1313D"/>
    <w:pPr>
      <w:tabs>
        <w:tab w:val="center" w:pos="4153"/>
        <w:tab w:val="right" w:pos="8306"/>
      </w:tabs>
      <w:spacing w:before="0" w:after="200"/>
    </w:pPr>
    <w:rPr>
      <w:rFonts w:asciiTheme="majorHAnsi" w:hAnsiTheme="majorHAnsi"/>
      <w:sz w:val="22"/>
    </w:rPr>
  </w:style>
  <w:style w:type="paragraph" w:styleId="Heading2a" w:customStyle="1">
    <w:name w:val="Heading 2a"/>
    <w:basedOn w:val="Heading2"/>
    <w:link w:val="Heading2aChar"/>
    <w:autoRedefine/>
    <w:uiPriority w:val="5"/>
    <w:qFormat/>
    <w:rsid w:val="00A1313D"/>
    <w:rPr>
      <w:bCs w:val="0"/>
      <w:color w:val="95C11F"/>
    </w:rPr>
  </w:style>
  <w:style w:type="paragraph" w:styleId="Title">
    <w:name w:val="Title"/>
    <w:aliases w:val="Title Internal,Title internal,Title FC,Title (12)"/>
    <w:basedOn w:val="Normal"/>
    <w:next w:val="Normal"/>
    <w:link w:val="TitleChar"/>
    <w:autoRedefine/>
    <w:uiPriority w:val="1"/>
    <w:qFormat/>
    <w:rsid w:val="00A1313D"/>
    <w:pPr>
      <w:spacing w:after="320"/>
    </w:pPr>
    <w:rPr>
      <w:rFonts w:asciiTheme="majorHAnsi" w:hAnsiTheme="majorHAnsi" w:cstheme="majorHAnsi"/>
      <w:b/>
      <w:color w:val="3AAA34"/>
      <w:sz w:val="44"/>
      <w:szCs w:val="40"/>
    </w:rPr>
  </w:style>
  <w:style w:type="paragraph" w:styleId="Footera" w:customStyle="1">
    <w:name w:val="Footer a"/>
    <w:basedOn w:val="Headera"/>
    <w:uiPriority w:val="10"/>
    <w:qFormat/>
    <w:rsid w:val="005B7247"/>
    <w:rPr>
      <w:szCs w:val="20"/>
    </w:rPr>
  </w:style>
  <w:style w:type="character" w:styleId="UnresolvedMention">
    <w:name w:val="Unresolved Mention"/>
    <w:uiPriority w:val="99"/>
    <w:semiHidden/>
    <w:unhideWhenUsed/>
    <w:rsid w:val="005B7247"/>
    <w:rPr>
      <w:color w:val="808080"/>
      <w:shd w:val="clear" w:color="auto" w:fill="E6E6E6"/>
    </w:rPr>
  </w:style>
  <w:style w:type="paragraph" w:styleId="ListParagraph">
    <w:name w:val="List Paragraph"/>
    <w:basedOn w:val="Normal"/>
    <w:uiPriority w:val="34"/>
    <w:qFormat/>
    <w:rsid w:val="005B7247"/>
    <w:pPr>
      <w:ind w:left="720"/>
      <w:contextualSpacing/>
    </w:pPr>
  </w:style>
  <w:style w:type="character" w:styleId="FooterChar" w:customStyle="1">
    <w:name w:val="Footer Char"/>
    <w:link w:val="Footer"/>
    <w:uiPriority w:val="9"/>
    <w:rsid w:val="00A1313D"/>
    <w:rPr>
      <w:rFonts w:asciiTheme="majorHAnsi" w:hAnsiTheme="majorHAnsi" w:eastAsiaTheme="minorHAnsi"/>
      <w:sz w:val="22"/>
      <w:szCs w:val="22"/>
      <w:lang w:eastAsia="en-US"/>
    </w:rPr>
  </w:style>
  <w:style w:type="character" w:styleId="CommentReference">
    <w:name w:val="annotation reference"/>
    <w:uiPriority w:val="99"/>
    <w:semiHidden/>
    <w:unhideWhenUsed/>
    <w:rsid w:val="005B7247"/>
    <w:rPr>
      <w:sz w:val="16"/>
      <w:szCs w:val="16"/>
    </w:rPr>
  </w:style>
  <w:style w:type="paragraph" w:styleId="CommentText">
    <w:name w:val="annotation text"/>
    <w:basedOn w:val="Normal"/>
    <w:link w:val="CommentTextChar"/>
    <w:uiPriority w:val="99"/>
    <w:unhideWhenUsed/>
    <w:rsid w:val="005B7247"/>
  </w:style>
  <w:style w:type="character" w:styleId="CommentTextChar" w:customStyle="1">
    <w:name w:val="Comment Text Char"/>
    <w:link w:val="CommentText"/>
    <w:uiPriority w:val="99"/>
    <w:rsid w:val="005B7247"/>
    <w:rPr>
      <w:rFonts w:eastAsiaTheme="minorHAnsi"/>
      <w:color w:val="0F161D" w:themeColor="background2" w:themeShade="1A"/>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5B7247"/>
    <w:rPr>
      <w:b/>
      <w:bCs/>
    </w:rPr>
  </w:style>
  <w:style w:type="character" w:styleId="CommentSubjectChar" w:customStyle="1">
    <w:name w:val="Comment Subject Char"/>
    <w:link w:val="CommentSubject"/>
    <w:uiPriority w:val="99"/>
    <w:semiHidden/>
    <w:rsid w:val="005B7247"/>
    <w:rPr>
      <w:rFonts w:eastAsiaTheme="minorHAnsi"/>
      <w:b/>
      <w:bCs/>
      <w:color w:val="0F161D" w:themeColor="background2" w:themeShade="1A"/>
      <w:kern w:val="2"/>
      <w:lang w:eastAsia="en-US"/>
      <w14:ligatures w14:val="standardContextual"/>
    </w:rPr>
  </w:style>
  <w:style w:type="character" w:styleId="FollowedHyperlink">
    <w:name w:val="FollowedHyperlink"/>
    <w:uiPriority w:val="99"/>
    <w:semiHidden/>
    <w:unhideWhenUsed/>
    <w:rsid w:val="005B7247"/>
    <w:rPr>
      <w:color w:val="954F72"/>
      <w:u w:val="single"/>
    </w:rPr>
  </w:style>
  <w:style w:type="character" w:styleId="Heading3Char" w:customStyle="1">
    <w:name w:val="Heading 3 Char"/>
    <w:basedOn w:val="DefaultParagraphFont"/>
    <w:link w:val="Heading3"/>
    <w:uiPriority w:val="7"/>
    <w:rsid w:val="00A1313D"/>
    <w:rPr>
      <w:rFonts w:asciiTheme="majorHAnsi" w:hAnsiTheme="majorHAnsi" w:eastAsiaTheme="majorEastAsia" w:cstheme="majorHAnsi"/>
      <w:b/>
      <w:sz w:val="26"/>
      <w:szCs w:val="26"/>
      <w:lang w:eastAsia="en-US"/>
    </w:rPr>
  </w:style>
  <w:style w:type="character" w:styleId="Heading2aChar" w:customStyle="1">
    <w:name w:val="Heading 2a Char"/>
    <w:basedOn w:val="Heading2Char"/>
    <w:link w:val="Heading2a"/>
    <w:uiPriority w:val="5"/>
    <w:rsid w:val="00A1313D"/>
    <w:rPr>
      <w:rFonts w:asciiTheme="majorHAnsi" w:hAnsiTheme="majorHAnsi" w:eastAsiaTheme="majorEastAsia" w:cstheme="majorHAnsi"/>
      <w:b/>
      <w:bCs w:val="0"/>
      <w:color w:val="95C11F"/>
      <w:sz w:val="28"/>
      <w:szCs w:val="28"/>
      <w:lang w:eastAsia="en-US"/>
    </w:rPr>
  </w:style>
  <w:style w:type="paragraph" w:styleId="Body" w:customStyle="1">
    <w:name w:val="Body"/>
    <w:basedOn w:val="Normal"/>
    <w:qFormat/>
    <w:rsid w:val="007F60F0"/>
  </w:style>
  <w:style w:type="character" w:styleId="TitleChar" w:customStyle="1">
    <w:name w:val="Title Char"/>
    <w:aliases w:val="Title Internal Char,Title internal Char,Title FC Char,Title (12) Char"/>
    <w:basedOn w:val="DefaultParagraphFont"/>
    <w:link w:val="Title"/>
    <w:uiPriority w:val="1"/>
    <w:rsid w:val="00A1313D"/>
    <w:rPr>
      <w:rFonts w:asciiTheme="majorHAnsi" w:hAnsiTheme="majorHAnsi" w:eastAsiaTheme="minorHAnsi" w:cstheme="majorHAnsi"/>
      <w:b/>
      <w:color w:val="3AAA34"/>
      <w:sz w:val="44"/>
      <w:szCs w:val="40"/>
      <w:lang w:eastAsia="en-US"/>
    </w:rPr>
  </w:style>
  <w:style w:type="character" w:styleId="SubtleReference">
    <w:name w:val="Subtle Reference"/>
    <w:basedOn w:val="DefaultParagraphFont"/>
    <w:uiPriority w:val="31"/>
    <w:rsid w:val="005B7247"/>
    <w:rPr>
      <w:smallCaps/>
      <w:color w:val="73D36F" w:themeColor="text1" w:themeTint="A6"/>
    </w:rPr>
  </w:style>
  <w:style w:type="paragraph" w:styleId="Header">
    <w:name w:val="header"/>
    <w:basedOn w:val="Heading1"/>
    <w:link w:val="HeaderChar"/>
    <w:autoRedefine/>
    <w:uiPriority w:val="4"/>
    <w:qFormat/>
    <w:rsid w:val="00A1313D"/>
    <w:pPr>
      <w:numPr>
        <w:numId w:val="0"/>
      </w:numPr>
      <w:tabs>
        <w:tab w:val="center" w:pos="4513"/>
        <w:tab w:val="right" w:pos="9026"/>
      </w:tabs>
    </w:pPr>
    <w:rPr>
      <w:rFonts w:cstheme="majorBidi"/>
      <w:b w:val="0"/>
      <w:bCs w:val="0"/>
      <w:color w:val="789E9A"/>
      <w:sz w:val="20"/>
    </w:rPr>
  </w:style>
  <w:style w:type="character" w:styleId="Heading1Char" w:customStyle="1">
    <w:name w:val="Heading 1 Char"/>
    <w:basedOn w:val="DefaultParagraphFont"/>
    <w:link w:val="Heading1"/>
    <w:uiPriority w:val="3"/>
    <w:rsid w:val="00A1313D"/>
    <w:rPr>
      <w:rFonts w:asciiTheme="majorHAnsi" w:hAnsiTheme="majorHAnsi" w:eastAsiaTheme="majorEastAsia" w:cstheme="majorHAnsi"/>
      <w:b/>
      <w:bCs/>
      <w:sz w:val="32"/>
      <w:szCs w:val="32"/>
      <w:lang w:eastAsia="en-US"/>
    </w:rPr>
  </w:style>
  <w:style w:type="character" w:styleId="Heading2Char" w:customStyle="1">
    <w:name w:val="Heading 2 Char"/>
    <w:basedOn w:val="DefaultParagraphFont"/>
    <w:link w:val="Heading2"/>
    <w:uiPriority w:val="5"/>
    <w:rsid w:val="00A1313D"/>
    <w:rPr>
      <w:rFonts w:asciiTheme="majorHAnsi" w:hAnsiTheme="majorHAnsi" w:eastAsiaTheme="majorEastAsia" w:cstheme="majorHAnsi"/>
      <w:b/>
      <w:bCs/>
      <w:sz w:val="28"/>
      <w:szCs w:val="28"/>
      <w:lang w:eastAsia="en-US"/>
    </w:rPr>
  </w:style>
  <w:style w:type="paragraph" w:styleId="Quote">
    <w:name w:val="Quote"/>
    <w:basedOn w:val="Body14"/>
    <w:next w:val="Normal"/>
    <w:link w:val="QuoteChar"/>
    <w:uiPriority w:val="15"/>
    <w:qFormat/>
    <w:rsid w:val="005B7247"/>
    <w:pPr>
      <w:spacing w:before="160"/>
      <w:ind w:right="720"/>
    </w:pPr>
    <w:rPr>
      <w:i/>
      <w:iCs/>
      <w:szCs w:val="21"/>
    </w:rPr>
  </w:style>
  <w:style w:type="character" w:styleId="QuoteChar" w:customStyle="1">
    <w:name w:val="Quote Char"/>
    <w:basedOn w:val="DefaultParagraphFont"/>
    <w:link w:val="Quote"/>
    <w:uiPriority w:val="15"/>
    <w:rsid w:val="005B7247"/>
    <w:rPr>
      <w:i/>
      <w:iCs/>
      <w:color w:val="0F161D" w:themeColor="background2" w:themeShade="1A"/>
      <w:kern w:val="2"/>
      <w:sz w:val="28"/>
      <w:szCs w:val="21"/>
      <w14:ligatures w14:val="standardContextual"/>
    </w:rPr>
  </w:style>
  <w:style w:type="paragraph" w:styleId="Bullets" w:customStyle="1">
    <w:name w:val="Bullets"/>
    <w:basedOn w:val="Body14pt"/>
    <w:link w:val="BulletsChar"/>
    <w:autoRedefine/>
    <w:uiPriority w:val="13"/>
    <w:qFormat/>
    <w:rsid w:val="00A1313D"/>
    <w:pPr>
      <w:numPr>
        <w:ilvl w:val="1"/>
        <w:numId w:val="43"/>
      </w:numPr>
    </w:pPr>
  </w:style>
  <w:style w:type="paragraph" w:styleId="NumberedList" w:customStyle="1">
    <w:name w:val="Numbered List"/>
    <w:basedOn w:val="Body14"/>
    <w:link w:val="NumberedListChar"/>
    <w:uiPriority w:val="14"/>
    <w:qFormat/>
    <w:rsid w:val="005B7247"/>
    <w:pPr>
      <w:numPr>
        <w:numId w:val="24"/>
      </w:numPr>
    </w:pPr>
  </w:style>
  <w:style w:type="character" w:styleId="Heading4Char" w:customStyle="1">
    <w:name w:val="Heading 4 Char"/>
    <w:basedOn w:val="DefaultParagraphFont"/>
    <w:link w:val="Heading4"/>
    <w:uiPriority w:val="9"/>
    <w:semiHidden/>
    <w:rsid w:val="005B7247"/>
    <w:rPr>
      <w:rFonts w:asciiTheme="majorHAnsi" w:hAnsiTheme="majorHAnsi" w:eastAsiaTheme="majorEastAsia" w:cstheme="majorBidi"/>
      <w:i/>
      <w:color w:val="0F161D" w:themeColor="background2" w:themeShade="1A"/>
      <w:kern w:val="2"/>
      <w:lang w:eastAsia="en-US"/>
      <w14:ligatures w14:val="standardContextual"/>
    </w:rPr>
  </w:style>
  <w:style w:type="character" w:styleId="Heading5Char" w:customStyle="1">
    <w:name w:val="Heading 5 Char"/>
    <w:basedOn w:val="DefaultParagraphFont"/>
    <w:link w:val="Heading5"/>
    <w:uiPriority w:val="9"/>
    <w:rsid w:val="005B7247"/>
    <w:rPr>
      <w:rFonts w:asciiTheme="majorHAnsi" w:hAnsiTheme="majorHAnsi" w:eastAsiaTheme="majorEastAsia" w:cstheme="majorBidi"/>
      <w:i/>
      <w:iCs/>
      <w:color w:val="BDB5AE" w:themeColor="accent6"/>
      <w:kern w:val="2"/>
      <w:sz w:val="22"/>
      <w:szCs w:val="22"/>
      <w:lang w:eastAsia="en-US"/>
      <w14:ligatures w14:val="standardContextual"/>
    </w:rPr>
  </w:style>
  <w:style w:type="character" w:styleId="Heading6Char" w:customStyle="1">
    <w:name w:val="Heading 6 Char"/>
    <w:basedOn w:val="DefaultParagraphFont"/>
    <w:link w:val="Heading6"/>
    <w:uiPriority w:val="9"/>
    <w:semiHidden/>
    <w:rsid w:val="005B7247"/>
    <w:rPr>
      <w:rFonts w:asciiTheme="majorHAnsi" w:hAnsiTheme="majorHAnsi" w:eastAsiaTheme="majorEastAsia" w:cstheme="majorBidi"/>
      <w:color w:val="BDB5AE" w:themeColor="accent6"/>
      <w:kern w:val="2"/>
      <w:sz w:val="21"/>
      <w:szCs w:val="21"/>
      <w:lang w:eastAsia="en-US"/>
      <w14:ligatures w14:val="standardContextual"/>
    </w:rPr>
  </w:style>
  <w:style w:type="character" w:styleId="Heading7Char" w:customStyle="1">
    <w:name w:val="Heading 7 Char"/>
    <w:basedOn w:val="DefaultParagraphFont"/>
    <w:link w:val="Heading7"/>
    <w:uiPriority w:val="9"/>
    <w:semiHidden/>
    <w:rsid w:val="005B7247"/>
    <w:rPr>
      <w:rFonts w:asciiTheme="majorHAnsi" w:hAnsiTheme="majorHAnsi" w:eastAsiaTheme="majorEastAsia" w:cstheme="majorBidi"/>
      <w:b/>
      <w:bCs/>
      <w:color w:val="BDB5AE" w:themeColor="accent6"/>
      <w:kern w:val="2"/>
      <w:sz w:val="21"/>
      <w:szCs w:val="21"/>
      <w:lang w:eastAsia="en-US"/>
      <w14:ligatures w14:val="standardContextual"/>
    </w:rPr>
  </w:style>
  <w:style w:type="character" w:styleId="Heading8Char" w:customStyle="1">
    <w:name w:val="Heading 8 Char"/>
    <w:basedOn w:val="DefaultParagraphFont"/>
    <w:link w:val="Heading8"/>
    <w:uiPriority w:val="9"/>
    <w:semiHidden/>
    <w:rsid w:val="005B7247"/>
    <w:rPr>
      <w:rFonts w:asciiTheme="majorHAnsi" w:hAnsiTheme="majorHAnsi" w:eastAsiaTheme="majorEastAsia" w:cstheme="majorBidi"/>
      <w:b/>
      <w:bCs/>
      <w:i/>
      <w:iCs/>
      <w:color w:val="BDB5AE" w:themeColor="accent6"/>
      <w:kern w:val="2"/>
      <w:lang w:eastAsia="en-US"/>
      <w14:ligatures w14:val="standardContextual"/>
    </w:rPr>
  </w:style>
  <w:style w:type="character" w:styleId="Heading9Char" w:customStyle="1">
    <w:name w:val="Heading 9 Char"/>
    <w:basedOn w:val="DefaultParagraphFont"/>
    <w:link w:val="Heading9"/>
    <w:uiPriority w:val="9"/>
    <w:semiHidden/>
    <w:rsid w:val="005B7247"/>
    <w:rPr>
      <w:rFonts w:asciiTheme="majorHAnsi" w:hAnsiTheme="majorHAnsi" w:eastAsiaTheme="majorEastAsia" w:cstheme="majorBidi"/>
      <w:i/>
      <w:iCs/>
      <w:color w:val="BDB5AE" w:themeColor="accent6"/>
      <w:kern w:val="2"/>
      <w:lang w:eastAsia="en-US"/>
      <w14:ligatures w14:val="standardContextual"/>
    </w:rPr>
  </w:style>
  <w:style w:type="paragraph" w:styleId="Caption">
    <w:name w:val="caption"/>
    <w:basedOn w:val="Normal"/>
    <w:next w:val="Normal"/>
    <w:uiPriority w:val="35"/>
    <w:semiHidden/>
    <w:unhideWhenUsed/>
    <w:qFormat/>
    <w:rsid w:val="005B7247"/>
    <w:pPr>
      <w:spacing w:line="240" w:lineRule="auto"/>
    </w:pPr>
    <w:rPr>
      <w:b/>
      <w:bCs/>
      <w:smallCaps/>
      <w:color w:val="73D36F" w:themeColor="text1" w:themeTint="A6"/>
    </w:rPr>
  </w:style>
  <w:style w:type="character" w:styleId="HeaderChar" w:customStyle="1">
    <w:name w:val="Header Char"/>
    <w:basedOn w:val="DefaultParagraphFont"/>
    <w:link w:val="Header"/>
    <w:uiPriority w:val="4"/>
    <w:rsid w:val="00A1313D"/>
    <w:rPr>
      <w:rFonts w:asciiTheme="majorHAnsi" w:hAnsiTheme="majorHAnsi" w:eastAsiaTheme="majorEastAsia" w:cstheme="majorBidi"/>
      <w:color w:val="789E9A"/>
      <w:sz w:val="20"/>
      <w:szCs w:val="32"/>
      <w:lang w:eastAsia="en-US"/>
    </w:rPr>
  </w:style>
  <w:style w:type="character" w:styleId="Emphasis">
    <w:name w:val="Emphasis"/>
    <w:basedOn w:val="Body12Char"/>
    <w:uiPriority w:val="13"/>
    <w:qFormat/>
    <w:rsid w:val="005B7247"/>
    <w:rPr>
      <w:rFonts w:asciiTheme="minorHAnsi" w:hAnsiTheme="minorHAnsi" w:eastAsiaTheme="minorHAnsi"/>
      <w:i/>
      <w:iCs/>
      <w:color w:val="0F161D" w:themeColor="background2" w:themeShade="1A"/>
      <w:kern w:val="2"/>
      <w:sz w:val="28"/>
      <w:szCs w:val="22"/>
      <w:lang w:eastAsia="en-US"/>
      <w14:ligatures w14:val="standardContextual"/>
    </w:rPr>
  </w:style>
  <w:style w:type="paragraph" w:styleId="NoSpacing">
    <w:name w:val="No Spacing"/>
    <w:uiPriority w:val="6"/>
    <w:qFormat/>
    <w:rsid w:val="005B7247"/>
    <w:pPr>
      <w:spacing w:before="120" w:after="0" w:line="240" w:lineRule="auto"/>
    </w:pPr>
    <w:rPr>
      <w:color w:val="0F161D" w:themeColor="background2" w:themeShade="1A"/>
      <w:kern w:val="2"/>
      <w14:ligatures w14:val="standardContextual"/>
    </w:rPr>
  </w:style>
  <w:style w:type="character" w:styleId="SubtleEmphasis">
    <w:name w:val="Subtle Emphasis"/>
    <w:basedOn w:val="DefaultParagraphFont"/>
    <w:uiPriority w:val="19"/>
    <w:rsid w:val="005B7247"/>
    <w:rPr>
      <w:i/>
      <w:iCs/>
    </w:rPr>
  </w:style>
  <w:style w:type="character" w:styleId="IntenseEmphasis">
    <w:name w:val="Intense Emphasis"/>
    <w:basedOn w:val="DefaultParagraphFont"/>
    <w:uiPriority w:val="14"/>
    <w:rsid w:val="005B7247"/>
    <w:rPr>
      <w:rFonts w:ascii="Calibri" w:hAnsi="Calibri"/>
      <w:b/>
      <w:bCs/>
      <w:i/>
      <w:iCs/>
      <w:sz w:val="24"/>
    </w:rPr>
  </w:style>
  <w:style w:type="paragraph" w:styleId="TOCHeading">
    <w:name w:val="TOC Heading"/>
    <w:basedOn w:val="Heading1"/>
    <w:next w:val="Normal"/>
    <w:uiPriority w:val="39"/>
    <w:unhideWhenUsed/>
    <w:qFormat/>
    <w:rsid w:val="005B7247"/>
    <w:pPr>
      <w:outlineLvl w:val="9"/>
    </w:pPr>
  </w:style>
  <w:style w:type="numbering" w:styleId="Style1" w:customStyle="1">
    <w:name w:val="Style1"/>
    <w:uiPriority w:val="99"/>
    <w:rsid w:val="005B7247"/>
    <w:pPr>
      <w:numPr>
        <w:numId w:val="41"/>
      </w:numPr>
    </w:pPr>
  </w:style>
  <w:style w:type="paragraph" w:styleId="Heading1a" w:customStyle="1">
    <w:name w:val="Heading 1a"/>
    <w:basedOn w:val="Heading1"/>
    <w:next w:val="Body14pt"/>
    <w:link w:val="Heading1aChar"/>
    <w:uiPriority w:val="3"/>
    <w:qFormat/>
    <w:rsid w:val="005B7247"/>
    <w:pPr>
      <w:spacing w:after="320"/>
    </w:pPr>
    <w:rPr>
      <w:color w:val="789E9A"/>
    </w:rPr>
  </w:style>
  <w:style w:type="character" w:styleId="Heading1aChar" w:customStyle="1">
    <w:name w:val="Heading 1a Char"/>
    <w:basedOn w:val="Heading1Char"/>
    <w:link w:val="Heading1a"/>
    <w:uiPriority w:val="3"/>
    <w:rsid w:val="005B7247"/>
    <w:rPr>
      <w:rFonts w:asciiTheme="majorHAnsi" w:hAnsiTheme="majorHAnsi" w:eastAsiaTheme="majorEastAsia" w:cstheme="majorBidi"/>
      <w:b/>
      <w:bCs/>
      <w:color w:val="789E9A"/>
      <w:kern w:val="2"/>
      <w:sz w:val="32"/>
      <w:szCs w:val="32"/>
      <w:lang w:eastAsia="en-US"/>
      <w14:ligatures w14:val="standardContextual"/>
    </w:rPr>
  </w:style>
  <w:style w:type="paragraph" w:styleId="BalloonText">
    <w:name w:val="Balloon Text"/>
    <w:basedOn w:val="Normal"/>
    <w:link w:val="BalloonTextChar"/>
    <w:unhideWhenUsed/>
    <w:rsid w:val="005B72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5B7247"/>
    <w:rPr>
      <w:rFonts w:ascii="Segoe UI" w:hAnsi="Segoe UI" w:cs="Segoe UI" w:eastAsiaTheme="minorHAnsi"/>
      <w:color w:val="0F161D" w:themeColor="background2" w:themeShade="1A"/>
      <w:kern w:val="2"/>
      <w:sz w:val="18"/>
      <w:szCs w:val="18"/>
      <w:lang w:eastAsia="en-US"/>
      <w14:ligatures w14:val="standardContextual"/>
    </w:rPr>
  </w:style>
  <w:style w:type="paragraph" w:styleId="PageNumbera" w:customStyle="1">
    <w:name w:val="Page Number a"/>
    <w:basedOn w:val="Footera"/>
    <w:uiPriority w:val="12"/>
    <w:qFormat/>
    <w:rsid w:val="005B7247"/>
    <w:rPr>
      <w:szCs w:val="18"/>
      <w:shd w:val="clear" w:color="auto" w:fill="FFFFFF"/>
    </w:rPr>
  </w:style>
  <w:style w:type="character" w:styleId="PageNumber">
    <w:name w:val="page number"/>
    <w:basedOn w:val="DefaultParagraphFont"/>
    <w:uiPriority w:val="12"/>
    <w:qFormat/>
    <w:rsid w:val="005B7247"/>
    <w:rPr>
      <w:rFonts w:asciiTheme="majorHAnsi" w:hAnsiTheme="majorHAnsi"/>
      <w:sz w:val="18"/>
    </w:rPr>
  </w:style>
  <w:style w:type="character" w:styleId="PlaceholderText">
    <w:name w:val="Placeholder Text"/>
    <w:basedOn w:val="DefaultParagraphFont"/>
    <w:uiPriority w:val="99"/>
    <w:semiHidden/>
    <w:rsid w:val="005B7247"/>
    <w:rPr>
      <w:color w:val="808080"/>
    </w:rPr>
  </w:style>
  <w:style w:type="paragraph" w:styleId="EndnoteText">
    <w:name w:val="endnote text"/>
    <w:basedOn w:val="Body14"/>
    <w:link w:val="EndnoteTextChar"/>
    <w:uiPriority w:val="20"/>
    <w:qFormat/>
    <w:rsid w:val="005B7247"/>
    <w:rPr>
      <w:sz w:val="20"/>
    </w:rPr>
  </w:style>
  <w:style w:type="character" w:styleId="FootnoteReference">
    <w:name w:val="footnote reference"/>
    <w:basedOn w:val="DefaultParagraphFont"/>
    <w:uiPriority w:val="21"/>
    <w:qFormat/>
    <w:rsid w:val="005B7247"/>
    <w:rPr>
      <w:vertAlign w:val="superscript"/>
    </w:rPr>
  </w:style>
  <w:style w:type="paragraph" w:styleId="FootnoteText">
    <w:name w:val="footnote text"/>
    <w:basedOn w:val="Body14"/>
    <w:link w:val="FootnoteTextChar"/>
    <w:uiPriority w:val="22"/>
    <w:qFormat/>
    <w:rsid w:val="005B7247"/>
    <w:rPr>
      <w:sz w:val="22"/>
    </w:rPr>
  </w:style>
  <w:style w:type="character" w:styleId="FootnoteTextChar" w:customStyle="1">
    <w:name w:val="Footnote Text Char"/>
    <w:basedOn w:val="DefaultParagraphFont"/>
    <w:link w:val="FootnoteText"/>
    <w:uiPriority w:val="22"/>
    <w:rsid w:val="005B7247"/>
    <w:rPr>
      <w:color w:val="0F161D" w:themeColor="background2" w:themeShade="1A"/>
      <w:kern w:val="2"/>
      <w:sz w:val="22"/>
      <w:szCs w:val="22"/>
      <w14:ligatures w14:val="standardContextual"/>
    </w:rPr>
  </w:style>
  <w:style w:type="character" w:styleId="EndnoteTextChar" w:customStyle="1">
    <w:name w:val="Endnote Text Char"/>
    <w:basedOn w:val="DefaultParagraphFont"/>
    <w:link w:val="EndnoteText"/>
    <w:uiPriority w:val="20"/>
    <w:rsid w:val="005B7247"/>
    <w:rPr>
      <w:color w:val="0F161D" w:themeColor="background2" w:themeShade="1A"/>
      <w:kern w:val="2"/>
      <w:sz w:val="20"/>
      <w14:ligatures w14:val="standardContextual"/>
    </w:rPr>
  </w:style>
  <w:style w:type="character" w:styleId="EndnoteReference">
    <w:name w:val="endnote reference"/>
    <w:basedOn w:val="DefaultParagraphFont"/>
    <w:uiPriority w:val="19"/>
    <w:qFormat/>
    <w:rsid w:val="005B7247"/>
    <w:rPr>
      <w:vertAlign w:val="superscript"/>
    </w:rPr>
  </w:style>
  <w:style w:type="paragraph" w:styleId="Revision">
    <w:name w:val="Revision"/>
    <w:hidden/>
    <w:uiPriority w:val="99"/>
    <w:semiHidden/>
    <w:rsid w:val="00670132"/>
    <w:pPr>
      <w:spacing w:after="0" w:line="240" w:lineRule="auto"/>
    </w:pPr>
  </w:style>
  <w:style w:type="character" w:styleId="wpcf7-list-item" w:customStyle="1">
    <w:name w:val="wpcf7-list-item"/>
    <w:basedOn w:val="DefaultParagraphFont"/>
    <w:rsid w:val="00947211"/>
  </w:style>
  <w:style w:type="table" w:styleId="TableGrid">
    <w:name w:val="Table Grid"/>
    <w:basedOn w:val="TableNormal"/>
    <w:uiPriority w:val="59"/>
    <w:rsid w:val="004758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nseQuote">
    <w:name w:val="Intense Quote"/>
    <w:basedOn w:val="Normal"/>
    <w:next w:val="Normal"/>
    <w:link w:val="IntenseQuoteChar"/>
    <w:uiPriority w:val="30"/>
    <w:semiHidden/>
    <w:rsid w:val="007F60F0"/>
    <w:pPr>
      <w:pBdr>
        <w:top w:val="single" w:color="95C11F" w:themeColor="accent1" w:sz="4" w:space="10"/>
        <w:bottom w:val="single" w:color="95C11F" w:themeColor="accent1" w:sz="4" w:space="10"/>
      </w:pBdr>
      <w:spacing w:before="360" w:after="360"/>
      <w:ind w:left="864" w:right="864"/>
      <w:jc w:val="center"/>
    </w:pPr>
    <w:rPr>
      <w:i/>
      <w:iCs/>
      <w:color w:val="95C11F" w:themeColor="accent1"/>
    </w:rPr>
  </w:style>
  <w:style w:type="character" w:styleId="IntenseQuoteChar" w:customStyle="1">
    <w:name w:val="Intense Quote Char"/>
    <w:basedOn w:val="DefaultParagraphFont"/>
    <w:link w:val="IntenseQuote"/>
    <w:uiPriority w:val="30"/>
    <w:semiHidden/>
    <w:rsid w:val="007F60F0"/>
    <w:rPr>
      <w:i/>
      <w:iCs/>
      <w:color w:val="95C11F" w:themeColor="accent1"/>
    </w:rPr>
  </w:style>
  <w:style w:type="character" w:styleId="IntenseReference">
    <w:name w:val="Intense Reference"/>
    <w:basedOn w:val="DefaultParagraphFont"/>
    <w:uiPriority w:val="32"/>
    <w:semiHidden/>
    <w:qFormat/>
    <w:rsid w:val="007F60F0"/>
    <w:rPr>
      <w:b/>
      <w:bCs/>
      <w:smallCaps/>
      <w:color w:val="95C11F" w:themeColor="accent1"/>
      <w:spacing w:val="5"/>
    </w:rPr>
  </w:style>
  <w:style w:type="character" w:styleId="BookTitle">
    <w:name w:val="Book Title"/>
    <w:basedOn w:val="DefaultParagraphFont"/>
    <w:uiPriority w:val="33"/>
    <w:semiHidden/>
    <w:unhideWhenUsed/>
    <w:rsid w:val="007F60F0"/>
    <w:rPr>
      <w:b/>
      <w:bCs/>
      <w:i/>
      <w:iCs/>
      <w:spacing w:val="5"/>
    </w:rPr>
  </w:style>
  <w:style w:type="paragraph" w:styleId="Bodyinternal" w:customStyle="1">
    <w:name w:val="Body internal"/>
    <w:basedOn w:val="Normal"/>
    <w:link w:val="BodyinternalChar"/>
    <w:autoRedefine/>
    <w:qFormat/>
    <w:rsid w:val="00A1313D"/>
    <w:pPr>
      <w:spacing w:before="120" w:after="240"/>
    </w:pPr>
    <w:rPr>
      <w:sz w:val="22"/>
    </w:rPr>
  </w:style>
  <w:style w:type="character" w:styleId="BodyinternalChar" w:customStyle="1">
    <w:name w:val="Body internal Char"/>
    <w:basedOn w:val="DefaultParagraphFont"/>
    <w:link w:val="Bodyinternal"/>
    <w:rsid w:val="00A1313D"/>
    <w:rPr>
      <w:rFonts w:asciiTheme="minorHAnsi" w:hAnsiTheme="minorHAnsi" w:eastAsiaTheme="minorHAnsi"/>
      <w:sz w:val="22"/>
      <w:szCs w:val="22"/>
      <w:lang w:eastAsia="en-US"/>
    </w:rPr>
  </w:style>
  <w:style w:type="paragraph" w:styleId="Bulletsinternal" w:customStyle="1">
    <w:name w:val="Bullets internal"/>
    <w:basedOn w:val="Bodyinternal"/>
    <w:uiPriority w:val="11"/>
    <w:qFormat/>
    <w:rsid w:val="007F60F0"/>
    <w:pPr>
      <w:tabs>
        <w:tab w:val="left" w:pos="851"/>
      </w:tabs>
    </w:pPr>
  </w:style>
  <w:style w:type="paragraph" w:styleId="Subtitle">
    <w:name w:val="Subtitle"/>
    <w:basedOn w:val="Heading1"/>
    <w:next w:val="Normal"/>
    <w:link w:val="SubtitleChar"/>
    <w:uiPriority w:val="2"/>
    <w:qFormat/>
    <w:rsid w:val="007F60F0"/>
    <w:pPr>
      <w:numPr>
        <w:ilvl w:val="1"/>
      </w:numPr>
      <w:spacing w:after="160"/>
      <w:ind w:firstLine="540"/>
    </w:pPr>
    <w:rPr>
      <w:rFonts w:ascii="Calibri Light" w:hAnsi="Calibri Light"/>
      <w:spacing w:val="15"/>
      <w:sz w:val="72"/>
      <w:szCs w:val="22"/>
    </w:rPr>
  </w:style>
  <w:style w:type="character" w:styleId="SubtitleChar" w:customStyle="1">
    <w:name w:val="Subtitle Char"/>
    <w:basedOn w:val="DefaultParagraphFont"/>
    <w:link w:val="Subtitle"/>
    <w:uiPriority w:val="2"/>
    <w:rsid w:val="007F60F0"/>
    <w:rPr>
      <w:rFonts w:ascii="Calibri Light" w:hAnsi="Calibri Light" w:eastAsiaTheme="majorEastAsia" w:cstheme="majorBidi"/>
      <w:b/>
      <w:bCs/>
      <w:spacing w:val="15"/>
      <w:sz w:val="72"/>
      <w:szCs w:val="22"/>
    </w:rPr>
  </w:style>
  <w:style w:type="paragraph" w:styleId="TOC1">
    <w:name w:val="toc 1"/>
    <w:basedOn w:val="Normal"/>
    <w:next w:val="Normal"/>
    <w:autoRedefine/>
    <w:uiPriority w:val="39"/>
    <w:unhideWhenUsed/>
    <w:rsid w:val="007F60F0"/>
    <w:pPr>
      <w:spacing w:after="100"/>
    </w:pPr>
  </w:style>
  <w:style w:type="paragraph" w:styleId="Body12pt" w:customStyle="1">
    <w:name w:val="Body (12pt)"/>
    <w:basedOn w:val="Normal"/>
    <w:link w:val="Body12ptChar"/>
    <w:qFormat/>
    <w:rsid w:val="005B7247"/>
    <w:rPr>
      <w:sz w:val="28"/>
    </w:rPr>
  </w:style>
  <w:style w:type="character" w:styleId="Body12ptChar" w:customStyle="1">
    <w:name w:val="Body (12pt) Char"/>
    <w:basedOn w:val="Body14ptChar"/>
    <w:link w:val="Body12pt"/>
    <w:rsid w:val="005B7247"/>
    <w:rPr>
      <w:rFonts w:eastAsiaTheme="minorHAnsi"/>
      <w:color w:val="0F161D" w:themeColor="background2" w:themeShade="1A"/>
      <w:kern w:val="2"/>
      <w:sz w:val="28"/>
      <w:lang w:eastAsia="en-US"/>
      <w14:ligatures w14:val="standardContextual"/>
    </w:rPr>
  </w:style>
  <w:style w:type="paragraph" w:styleId="Body14pt" w:customStyle="1">
    <w:name w:val="Body (14pt)"/>
    <w:basedOn w:val="Normal"/>
    <w:link w:val="Body14ptChar"/>
    <w:autoRedefine/>
    <w:qFormat/>
    <w:rsid w:val="00A1313D"/>
    <w:pPr>
      <w:spacing w:before="120" w:after="240"/>
    </w:pPr>
    <w:rPr>
      <w:rFonts w:ascii="Calibri" w:hAnsi="Calibri" w:eastAsiaTheme="minorEastAsia"/>
      <w:sz w:val="28"/>
      <w:szCs w:val="24"/>
      <w:lang w:eastAsia="en-GB"/>
    </w:rPr>
  </w:style>
  <w:style w:type="character" w:styleId="Body14ptChar" w:customStyle="1">
    <w:name w:val="Body (14pt) Char"/>
    <w:basedOn w:val="DefaultParagraphFont"/>
    <w:link w:val="Body14pt"/>
    <w:rsid w:val="005B7247"/>
    <w:rPr>
      <w:sz w:val="28"/>
    </w:rPr>
  </w:style>
  <w:style w:type="character" w:styleId="BulletsChar" w:customStyle="1">
    <w:name w:val="Bullets Char"/>
    <w:basedOn w:val="Body14Char"/>
    <w:link w:val="Bullets"/>
    <w:uiPriority w:val="13"/>
    <w:rsid w:val="005B7247"/>
    <w:rPr>
      <w:color w:val="0F161D" w:themeColor="background2" w:themeShade="1A"/>
      <w:kern w:val="2"/>
      <w:sz w:val="28"/>
      <w14:ligatures w14:val="standardContextual"/>
    </w:rPr>
  </w:style>
  <w:style w:type="character" w:styleId="NumberedListChar" w:customStyle="1">
    <w:name w:val="Numbered List Char"/>
    <w:basedOn w:val="Body14Char"/>
    <w:link w:val="NumberedList"/>
    <w:uiPriority w:val="14"/>
    <w:rsid w:val="005B7247"/>
    <w:rPr>
      <w:color w:val="0F161D" w:themeColor="background2" w:themeShade="1A"/>
      <w:kern w:val="2"/>
      <w:sz w:val="28"/>
      <w14:ligatures w14:val="standardContextual"/>
    </w:rPr>
  </w:style>
  <w:style w:type="paragraph" w:styleId="Bullets12pt" w:customStyle="1">
    <w:name w:val="Bullets (12 pt)"/>
    <w:basedOn w:val="Body12pt"/>
    <w:link w:val="Bullets12ptChar"/>
    <w:qFormat/>
    <w:rsid w:val="005B7247"/>
  </w:style>
  <w:style w:type="character" w:styleId="Bullets12ptChar" w:customStyle="1">
    <w:name w:val="Bullets (12 pt) Char"/>
    <w:basedOn w:val="BulletsChar"/>
    <w:link w:val="Bullets12pt"/>
    <w:rsid w:val="005B7247"/>
    <w:rPr>
      <w:rFonts w:eastAsiaTheme="minorHAnsi"/>
      <w:color w:val="0F161D" w:themeColor="background2" w:themeShade="1A"/>
      <w:kern w:val="2"/>
      <w:sz w:val="28"/>
      <w:lang w:eastAsia="en-US"/>
      <w14:ligatures w14:val="standardContextual"/>
    </w:rPr>
  </w:style>
  <w:style w:type="paragraph" w:styleId="Numberedlist12pt" w:customStyle="1">
    <w:name w:val="Numbered list (12 pt)"/>
    <w:basedOn w:val="NumberedList"/>
    <w:link w:val="Numberedlist12ptChar"/>
    <w:qFormat/>
    <w:rsid w:val="005B7247"/>
  </w:style>
  <w:style w:type="character" w:styleId="Numberedlist12ptChar" w:customStyle="1">
    <w:name w:val="Numbered list (12 pt) Char"/>
    <w:basedOn w:val="NumberedListChar"/>
    <w:link w:val="Numberedlist12pt"/>
    <w:rsid w:val="005B7247"/>
    <w:rPr>
      <w:color w:val="0F161D" w:themeColor="background2" w:themeShade="1A"/>
      <w:kern w:val="2"/>
      <w:sz w:val="28"/>
      <w14:ligatures w14:val="standardContextual"/>
    </w:rPr>
  </w:style>
  <w:style w:type="paragraph" w:styleId="Hyperlink12pt" w:customStyle="1">
    <w:name w:val="Hyperlink (12 pt)"/>
    <w:basedOn w:val="NumberedList"/>
    <w:link w:val="Hyperlink12ptChar"/>
    <w:qFormat/>
    <w:rsid w:val="005B7247"/>
    <w:pPr>
      <w:numPr>
        <w:numId w:val="0"/>
      </w:numPr>
    </w:pPr>
  </w:style>
  <w:style w:type="character" w:styleId="Hyperlink12ptChar" w:customStyle="1">
    <w:name w:val="Hyperlink (12 pt) Char"/>
    <w:basedOn w:val="NumberedListChar"/>
    <w:link w:val="Hyperlink12pt"/>
    <w:rsid w:val="005B7247"/>
    <w:rPr>
      <w:color w:val="0F161D" w:themeColor="background2" w:themeShade="1A"/>
      <w:kern w:val="2"/>
      <w:sz w:val="28"/>
      <w14:ligatures w14:val="standardContextual"/>
    </w:rPr>
  </w:style>
  <w:style w:type="paragraph" w:styleId="Quote12pt" w:customStyle="1">
    <w:name w:val="Quote (12 pt)"/>
    <w:basedOn w:val="Quote"/>
    <w:link w:val="Quote12ptChar"/>
    <w:qFormat/>
    <w:rsid w:val="005B7247"/>
    <w:rPr>
      <w:rFonts w:cstheme="minorHAnsi"/>
    </w:rPr>
  </w:style>
  <w:style w:type="character" w:styleId="Quote12ptChar" w:customStyle="1">
    <w:name w:val="Quote (12 pt) Char"/>
    <w:basedOn w:val="QuoteChar"/>
    <w:link w:val="Quote12pt"/>
    <w:rsid w:val="005B7247"/>
    <w:rPr>
      <w:rFonts w:asciiTheme="minorHAnsi" w:hAnsiTheme="minorHAnsi" w:cstheme="minorHAnsi"/>
      <w:i/>
      <w:iCs/>
      <w:color w:val="0F161D" w:themeColor="background2" w:themeShade="1A"/>
      <w:kern w:val="2"/>
      <w:sz w:val="28"/>
      <w:szCs w:val="21"/>
      <w14:ligatures w14:val="standardContextual"/>
    </w:rPr>
  </w:style>
  <w:style w:type="paragraph" w:styleId="Header12pt" w:customStyle="1">
    <w:name w:val="Header (12 pt)"/>
    <w:basedOn w:val="Body12pt"/>
    <w:link w:val="Header12ptChar"/>
    <w:qFormat/>
    <w:rsid w:val="005B7247"/>
    <w:rPr>
      <w:rFonts w:ascii="Calibri Light" w:hAnsi="Calibri Light"/>
      <w:sz w:val="18"/>
      <w:szCs w:val="20"/>
    </w:rPr>
  </w:style>
  <w:style w:type="character" w:styleId="Header12ptChar" w:customStyle="1">
    <w:name w:val="Header (12 pt) Char"/>
    <w:basedOn w:val="EndnoteTextChar"/>
    <w:link w:val="Header12pt"/>
    <w:rsid w:val="005B7247"/>
    <w:rPr>
      <w:rFonts w:ascii="Calibri Light" w:hAnsi="Calibri Light" w:eastAsiaTheme="minorHAnsi"/>
      <w:color w:val="0F161D" w:themeColor="background2" w:themeShade="1A"/>
      <w:kern w:val="2"/>
      <w:sz w:val="18"/>
      <w:szCs w:val="20"/>
      <w:lang w:eastAsia="en-US"/>
      <w14:ligatures w14:val="standardContextual"/>
    </w:rPr>
  </w:style>
  <w:style w:type="paragraph" w:styleId="Endnotes12pt" w:customStyle="1">
    <w:name w:val="Endnotes (12 pt)"/>
    <w:basedOn w:val="Body12pt"/>
    <w:link w:val="Endnotes12ptChar"/>
    <w:qFormat/>
    <w:rsid w:val="005B7247"/>
    <w:rPr>
      <w:sz w:val="20"/>
      <w:szCs w:val="20"/>
    </w:rPr>
  </w:style>
  <w:style w:type="character" w:styleId="Endnotes12ptChar" w:customStyle="1">
    <w:name w:val="Endnotes (12 pt) Char"/>
    <w:basedOn w:val="EndnoteTextChar"/>
    <w:link w:val="Endnotes12pt"/>
    <w:rsid w:val="005B7247"/>
    <w:rPr>
      <w:rFonts w:eastAsiaTheme="minorHAnsi"/>
      <w:color w:val="0F161D" w:themeColor="background2" w:themeShade="1A"/>
      <w:kern w:val="2"/>
      <w:sz w:val="20"/>
      <w:szCs w:val="20"/>
      <w:lang w:eastAsia="en-US"/>
      <w14:ligatures w14:val="standardContextual"/>
    </w:rPr>
  </w:style>
  <w:style w:type="paragraph" w:styleId="Footnotes12pt" w:customStyle="1">
    <w:name w:val="Footnotes (12 pt)"/>
    <w:basedOn w:val="Body12pt"/>
    <w:link w:val="Footnotes12ptChar"/>
    <w:qFormat/>
    <w:rsid w:val="005B7247"/>
    <w:rPr>
      <w:sz w:val="20"/>
      <w:szCs w:val="20"/>
    </w:rPr>
  </w:style>
  <w:style w:type="character" w:styleId="Footnotes12ptChar" w:customStyle="1">
    <w:name w:val="Footnotes (12 pt) Char"/>
    <w:basedOn w:val="FootnoteTextChar"/>
    <w:link w:val="Footnotes12pt"/>
    <w:rsid w:val="005B7247"/>
    <w:rPr>
      <w:rFonts w:eastAsiaTheme="minorHAnsi"/>
      <w:color w:val="0F161D" w:themeColor="background2" w:themeShade="1A"/>
      <w:kern w:val="2"/>
      <w:sz w:val="20"/>
      <w:szCs w:val="20"/>
      <w:lang w:eastAsia="en-US"/>
      <w14:ligatures w14:val="standardContextual"/>
    </w:rPr>
  </w:style>
  <w:style w:type="paragraph" w:styleId="Heading2a12" w:customStyle="1">
    <w:name w:val="Heading 2a (12)"/>
    <w:basedOn w:val="Heading2"/>
    <w:link w:val="Heading2a12Char"/>
    <w:uiPriority w:val="2"/>
    <w:qFormat/>
    <w:rsid w:val="005B7247"/>
    <w:rPr>
      <w:color w:val="95C11F"/>
    </w:rPr>
  </w:style>
  <w:style w:type="character" w:styleId="Heading2a12Char" w:customStyle="1">
    <w:name w:val="Heading 2a (12) Char"/>
    <w:basedOn w:val="Heading2Char"/>
    <w:link w:val="Heading2a12"/>
    <w:uiPriority w:val="2"/>
    <w:rsid w:val="005B7247"/>
    <w:rPr>
      <w:rFonts w:asciiTheme="majorHAnsi" w:hAnsiTheme="majorHAnsi" w:eastAsiaTheme="majorEastAsia" w:cstheme="majorBidi"/>
      <w:b/>
      <w:bCs/>
      <w:color w:val="95C11F"/>
      <w:kern w:val="2"/>
      <w:sz w:val="28"/>
      <w:szCs w:val="32"/>
      <w:lang w:eastAsia="en-US"/>
      <w14:ligatures w14:val="standardContextual"/>
    </w:rPr>
  </w:style>
  <w:style w:type="paragraph" w:styleId="Title14" w:customStyle="1">
    <w:name w:val="Title (14)"/>
    <w:basedOn w:val="Title"/>
    <w:link w:val="Title14Char"/>
    <w:semiHidden/>
    <w:rsid w:val="005B7247"/>
  </w:style>
  <w:style w:type="character" w:styleId="Title14Char" w:customStyle="1">
    <w:name w:val="Title (14) Char"/>
    <w:basedOn w:val="TitleChar"/>
    <w:link w:val="Title14"/>
    <w:semiHidden/>
    <w:rsid w:val="005B7247"/>
    <w:rPr>
      <w:rFonts w:asciiTheme="majorHAnsi" w:hAnsiTheme="majorHAnsi" w:eastAsiaTheme="majorEastAsia" w:cstheme="majorBidi"/>
      <w:b/>
      <w:bCs w:val="0"/>
      <w:color w:val="0F161D" w:themeColor="background2" w:themeShade="1A"/>
      <w:spacing w:val="-10"/>
      <w:kern w:val="28"/>
      <w:sz w:val="44"/>
      <w:szCs w:val="56"/>
      <w:lang w:eastAsia="en-US"/>
      <w14:ligatures w14:val="standardContextual"/>
    </w:rPr>
  </w:style>
  <w:style w:type="paragraph" w:styleId="Body14" w:customStyle="1">
    <w:name w:val="Body (14)"/>
    <w:basedOn w:val="Body12"/>
    <w:link w:val="Body14Char"/>
    <w:uiPriority w:val="6"/>
    <w:semiHidden/>
    <w:rsid w:val="005B7247"/>
  </w:style>
  <w:style w:type="character" w:styleId="Body14Char" w:customStyle="1">
    <w:name w:val="Body (14) Char"/>
    <w:basedOn w:val="DefaultParagraphFont"/>
    <w:link w:val="Body14"/>
    <w:uiPriority w:val="6"/>
    <w:semiHidden/>
    <w:rsid w:val="005B7247"/>
    <w:rPr>
      <w:color w:val="0F161D" w:themeColor="background2" w:themeShade="1A"/>
      <w:kern w:val="2"/>
      <w:sz w:val="28"/>
      <w14:ligatures w14:val="standardContextual"/>
    </w:rPr>
  </w:style>
  <w:style w:type="paragraph" w:styleId="Heading114" w:customStyle="1">
    <w:name w:val="Heading 1 (14)"/>
    <w:basedOn w:val="Heading1"/>
    <w:link w:val="Heading114Char"/>
    <w:uiPriority w:val="1"/>
    <w:semiHidden/>
    <w:rsid w:val="005B7247"/>
    <w:rPr>
      <w:sz w:val="36"/>
    </w:rPr>
  </w:style>
  <w:style w:type="character" w:styleId="Heading114Char" w:customStyle="1">
    <w:name w:val="Heading 1 (14) Char"/>
    <w:basedOn w:val="Heading1Char"/>
    <w:link w:val="Heading114"/>
    <w:uiPriority w:val="1"/>
    <w:semiHidden/>
    <w:rsid w:val="005B7247"/>
    <w:rPr>
      <w:rFonts w:asciiTheme="majorHAnsi" w:hAnsiTheme="majorHAnsi" w:eastAsiaTheme="majorEastAsia" w:cstheme="majorBidi"/>
      <w:b/>
      <w:bCs/>
      <w:color w:val="0F161D" w:themeColor="background2" w:themeShade="1A"/>
      <w:kern w:val="2"/>
      <w:sz w:val="36"/>
      <w:szCs w:val="32"/>
      <w:lang w:eastAsia="en-US"/>
      <w14:ligatures w14:val="standardContextual"/>
    </w:rPr>
  </w:style>
  <w:style w:type="paragraph" w:styleId="Heading1a12" w:customStyle="1">
    <w:name w:val="Heading 1a (12)"/>
    <w:basedOn w:val="Heading1"/>
    <w:link w:val="Heading1a12Char"/>
    <w:uiPriority w:val="1"/>
    <w:qFormat/>
    <w:rsid w:val="005B7247"/>
    <w:rPr>
      <w:color w:val="789E9A"/>
    </w:rPr>
  </w:style>
  <w:style w:type="character" w:styleId="Heading1a12Char" w:customStyle="1">
    <w:name w:val="Heading 1a (12) Char"/>
    <w:basedOn w:val="Heading1Char"/>
    <w:link w:val="Heading1a12"/>
    <w:uiPriority w:val="1"/>
    <w:rsid w:val="005B7247"/>
    <w:rPr>
      <w:rFonts w:asciiTheme="majorHAnsi" w:hAnsiTheme="majorHAnsi" w:eastAsiaTheme="majorEastAsia" w:cstheme="majorBidi"/>
      <w:b/>
      <w:bCs/>
      <w:color w:val="789E9A"/>
      <w:kern w:val="2"/>
      <w:sz w:val="32"/>
      <w:szCs w:val="32"/>
      <w:lang w:eastAsia="en-US"/>
      <w14:ligatures w14:val="standardContextual"/>
    </w:rPr>
  </w:style>
  <w:style w:type="paragraph" w:styleId="Titlea14" w:customStyle="1">
    <w:name w:val="Title a (14)"/>
    <w:basedOn w:val="Titlea12"/>
    <w:link w:val="Titlea14Char"/>
    <w:semiHidden/>
    <w:rsid w:val="005B7247"/>
  </w:style>
  <w:style w:type="character" w:styleId="Titlea14Char" w:customStyle="1">
    <w:name w:val="Title a (14) Char"/>
    <w:basedOn w:val="Titlea12Char"/>
    <w:link w:val="Titlea14"/>
    <w:semiHidden/>
    <w:rsid w:val="005B7247"/>
    <w:rPr>
      <w:rFonts w:asciiTheme="majorHAnsi" w:hAnsiTheme="majorHAnsi" w:eastAsiaTheme="majorEastAsia" w:cstheme="majorBidi"/>
      <w:b/>
      <w:bCs w:val="0"/>
      <w:color w:val="3AAA35"/>
      <w:spacing w:val="-10"/>
      <w:kern w:val="28"/>
      <w:sz w:val="44"/>
      <w:szCs w:val="56"/>
      <w:lang w:eastAsia="en-US"/>
      <w14:ligatures w14:val="standardContextual"/>
    </w:rPr>
  </w:style>
  <w:style w:type="paragraph" w:styleId="Body12" w:customStyle="1">
    <w:name w:val="Body (12)"/>
    <w:basedOn w:val="Normal"/>
    <w:link w:val="Body12Char"/>
    <w:autoRedefine/>
    <w:uiPriority w:val="6"/>
    <w:qFormat/>
    <w:rsid w:val="00A1313D"/>
    <w:pPr>
      <w:spacing w:before="0" w:after="0" w:line="240" w:lineRule="auto"/>
    </w:pPr>
    <w:rPr>
      <w:sz w:val="28"/>
    </w:rPr>
  </w:style>
  <w:style w:type="character" w:styleId="Body12Char" w:customStyle="1">
    <w:name w:val="Body (12) Char"/>
    <w:basedOn w:val="DefaultParagraphFont"/>
    <w:link w:val="Body12"/>
    <w:uiPriority w:val="6"/>
    <w:rsid w:val="00A1313D"/>
    <w:rPr>
      <w:rFonts w:asciiTheme="minorHAnsi" w:hAnsiTheme="minorHAnsi" w:eastAsiaTheme="minorHAnsi"/>
      <w:sz w:val="28"/>
      <w:szCs w:val="22"/>
      <w:lang w:eastAsia="en-US"/>
    </w:rPr>
  </w:style>
  <w:style w:type="paragraph" w:styleId="Bullets12" w:customStyle="1">
    <w:name w:val="Bullets (12)"/>
    <w:basedOn w:val="Body12"/>
    <w:link w:val="Bullets12Char"/>
    <w:uiPriority w:val="7"/>
    <w:qFormat/>
    <w:rsid w:val="005B7247"/>
    <w:pPr>
      <w:numPr>
        <w:numId w:val="44"/>
      </w:numPr>
    </w:pPr>
  </w:style>
  <w:style w:type="character" w:styleId="Bullets12Char" w:customStyle="1">
    <w:name w:val="Bullets (12) Char"/>
    <w:basedOn w:val="BulletsChar"/>
    <w:link w:val="Bullets12"/>
    <w:uiPriority w:val="7"/>
    <w:rsid w:val="005B7247"/>
    <w:rPr>
      <w:color w:val="0F161D" w:themeColor="background2" w:themeShade="1A"/>
      <w:kern w:val="2"/>
      <w:sz w:val="28"/>
      <w14:ligatures w14:val="standardContextual"/>
    </w:rPr>
  </w:style>
  <w:style w:type="paragraph" w:styleId="Numberedlist12" w:customStyle="1">
    <w:name w:val="Numbered list (12)"/>
    <w:basedOn w:val="NumberedList"/>
    <w:link w:val="Numberedlist12Char"/>
    <w:uiPriority w:val="8"/>
    <w:qFormat/>
    <w:rsid w:val="005B7247"/>
    <w:pPr>
      <w:numPr>
        <w:numId w:val="45"/>
      </w:numPr>
    </w:pPr>
  </w:style>
  <w:style w:type="character" w:styleId="Numberedlist12Char" w:customStyle="1">
    <w:name w:val="Numbered list (12) Char"/>
    <w:basedOn w:val="NumberedListChar"/>
    <w:link w:val="Numberedlist12"/>
    <w:uiPriority w:val="8"/>
    <w:rsid w:val="005B7247"/>
    <w:rPr>
      <w:color w:val="0F161D" w:themeColor="background2" w:themeShade="1A"/>
      <w:kern w:val="2"/>
      <w:sz w:val="28"/>
      <w14:ligatures w14:val="standardContextual"/>
    </w:rPr>
  </w:style>
  <w:style w:type="paragraph" w:styleId="Hyperlink12" w:customStyle="1">
    <w:name w:val="Hyperlink (12)"/>
    <w:basedOn w:val="Body12"/>
    <w:link w:val="Hyperlink12Char"/>
    <w:uiPriority w:val="9"/>
    <w:qFormat/>
    <w:rsid w:val="005B7247"/>
    <w:rPr>
      <w:color w:val="3AAA35"/>
      <w:u w:val="single"/>
    </w:rPr>
  </w:style>
  <w:style w:type="character" w:styleId="Hyperlink12Char" w:customStyle="1">
    <w:name w:val="Hyperlink (12) Char"/>
    <w:basedOn w:val="NumberedListChar"/>
    <w:link w:val="Hyperlink12"/>
    <w:uiPriority w:val="9"/>
    <w:rsid w:val="005B7247"/>
    <w:rPr>
      <w:color w:val="3AAA35"/>
      <w:kern w:val="2"/>
      <w:sz w:val="28"/>
      <w:u w:val="single"/>
      <w14:ligatures w14:val="standardContextual"/>
    </w:rPr>
  </w:style>
  <w:style w:type="paragraph" w:styleId="Quote12" w:customStyle="1">
    <w:name w:val="Quote (12)"/>
    <w:basedOn w:val="Body12"/>
    <w:link w:val="Quote12Char"/>
    <w:uiPriority w:val="10"/>
    <w:qFormat/>
    <w:rsid w:val="005B7247"/>
    <w:rPr>
      <w:rFonts w:cstheme="minorHAnsi"/>
      <w:i/>
      <w:szCs w:val="21"/>
    </w:rPr>
  </w:style>
  <w:style w:type="character" w:styleId="Quote12Char" w:customStyle="1">
    <w:name w:val="Quote (12) Char"/>
    <w:basedOn w:val="QuoteChar"/>
    <w:link w:val="Quote12"/>
    <w:uiPriority w:val="10"/>
    <w:rsid w:val="005B7247"/>
    <w:rPr>
      <w:rFonts w:asciiTheme="minorHAnsi" w:hAnsiTheme="minorHAnsi" w:cstheme="minorHAnsi"/>
      <w:i/>
      <w:iCs w:val="0"/>
      <w:color w:val="0F161D" w:themeColor="background2" w:themeShade="1A"/>
      <w:kern w:val="2"/>
      <w:sz w:val="28"/>
      <w:szCs w:val="21"/>
      <w14:ligatures w14:val="standardContextual"/>
    </w:rPr>
  </w:style>
  <w:style w:type="paragraph" w:styleId="Endnotes12" w:customStyle="1">
    <w:name w:val="Endnotes (12)"/>
    <w:basedOn w:val="Body12"/>
    <w:link w:val="Endnotes12Char"/>
    <w:uiPriority w:val="11"/>
    <w:qFormat/>
    <w:rsid w:val="005B7247"/>
    <w:rPr>
      <w:sz w:val="20"/>
      <w:szCs w:val="20"/>
    </w:rPr>
  </w:style>
  <w:style w:type="character" w:styleId="Endnotes12Char" w:customStyle="1">
    <w:name w:val="Endnotes (12) Char"/>
    <w:basedOn w:val="EndnoteTextChar"/>
    <w:link w:val="Endnotes12"/>
    <w:uiPriority w:val="11"/>
    <w:rsid w:val="005B7247"/>
    <w:rPr>
      <w:color w:val="0F161D" w:themeColor="background2" w:themeShade="1A"/>
      <w:kern w:val="2"/>
      <w:sz w:val="20"/>
      <w:szCs w:val="20"/>
      <w14:ligatures w14:val="standardContextual"/>
    </w:rPr>
  </w:style>
  <w:style w:type="paragraph" w:styleId="Heading2a14" w:customStyle="1">
    <w:name w:val="Heading 2a (14)"/>
    <w:basedOn w:val="Heading2a12"/>
    <w:link w:val="Heading2a14Char"/>
    <w:uiPriority w:val="2"/>
    <w:semiHidden/>
    <w:rsid w:val="005B7247"/>
    <w:rPr>
      <w:sz w:val="32"/>
    </w:rPr>
  </w:style>
  <w:style w:type="character" w:styleId="Heading2a14Char" w:customStyle="1">
    <w:name w:val="Heading 2a (14) Char"/>
    <w:basedOn w:val="Heading2a12Char"/>
    <w:link w:val="Heading2a14"/>
    <w:uiPriority w:val="2"/>
    <w:semiHidden/>
    <w:rsid w:val="005B7247"/>
    <w:rPr>
      <w:rFonts w:asciiTheme="majorHAnsi" w:hAnsiTheme="majorHAnsi" w:eastAsiaTheme="majorEastAsia" w:cstheme="majorBidi"/>
      <w:b/>
      <w:bCs/>
      <w:color w:val="95C11F"/>
      <w:kern w:val="2"/>
      <w:sz w:val="32"/>
      <w:szCs w:val="32"/>
      <w:lang w:eastAsia="en-US"/>
      <w14:ligatures w14:val="standardContextual"/>
    </w:rPr>
  </w:style>
  <w:style w:type="paragraph" w:styleId="Footnotes12" w:customStyle="1">
    <w:name w:val="Footnotes (12)"/>
    <w:basedOn w:val="Body12"/>
    <w:link w:val="Footnotes12Char"/>
    <w:uiPriority w:val="11"/>
    <w:qFormat/>
    <w:rsid w:val="005B7247"/>
    <w:rPr>
      <w:sz w:val="20"/>
      <w:szCs w:val="20"/>
    </w:rPr>
  </w:style>
  <w:style w:type="character" w:styleId="Footnotes12Char" w:customStyle="1">
    <w:name w:val="Footnotes (12) Char"/>
    <w:basedOn w:val="FootnoteTextChar"/>
    <w:link w:val="Footnotes12"/>
    <w:uiPriority w:val="11"/>
    <w:rsid w:val="005B7247"/>
    <w:rPr>
      <w:color w:val="0F161D" w:themeColor="background2" w:themeShade="1A"/>
      <w:kern w:val="2"/>
      <w:sz w:val="20"/>
      <w:szCs w:val="20"/>
      <w14:ligatures w14:val="standardContextual"/>
    </w:rPr>
  </w:style>
  <w:style w:type="paragraph" w:styleId="Bullets14" w:customStyle="1">
    <w:name w:val="Bullets (14)"/>
    <w:basedOn w:val="Bullets12"/>
    <w:link w:val="Bullets14Char"/>
    <w:uiPriority w:val="7"/>
    <w:semiHidden/>
    <w:rsid w:val="005B7247"/>
  </w:style>
  <w:style w:type="character" w:styleId="Bullets14Char" w:customStyle="1">
    <w:name w:val="Bullets (14) Char"/>
    <w:basedOn w:val="Bullets12Char"/>
    <w:link w:val="Bullets14"/>
    <w:uiPriority w:val="7"/>
    <w:semiHidden/>
    <w:rsid w:val="005B7247"/>
    <w:rPr>
      <w:color w:val="0F161D" w:themeColor="background2" w:themeShade="1A"/>
      <w:kern w:val="2"/>
      <w:sz w:val="28"/>
      <w14:ligatures w14:val="standardContextual"/>
    </w:rPr>
  </w:style>
  <w:style w:type="paragraph" w:styleId="Endnotes14" w:customStyle="1">
    <w:name w:val="Endnotes (14)"/>
    <w:basedOn w:val="Endnotes12"/>
    <w:link w:val="Endnotes14Char"/>
    <w:uiPriority w:val="11"/>
    <w:semiHidden/>
    <w:rsid w:val="005B7247"/>
  </w:style>
  <w:style w:type="character" w:styleId="Endnotes14Char" w:customStyle="1">
    <w:name w:val="Endnotes (14) Char"/>
    <w:basedOn w:val="Endnotes12Char"/>
    <w:link w:val="Endnotes14"/>
    <w:uiPriority w:val="11"/>
    <w:semiHidden/>
    <w:rsid w:val="005B7247"/>
    <w:rPr>
      <w:color w:val="0F161D" w:themeColor="background2" w:themeShade="1A"/>
      <w:kern w:val="2"/>
      <w:sz w:val="20"/>
      <w:szCs w:val="20"/>
      <w14:ligatures w14:val="standardContextual"/>
    </w:rPr>
  </w:style>
  <w:style w:type="paragraph" w:styleId="Footnotes14" w:customStyle="1">
    <w:name w:val="Footnotes (14)"/>
    <w:basedOn w:val="Footnotes12"/>
    <w:link w:val="Footnotes14Char"/>
    <w:uiPriority w:val="11"/>
    <w:semiHidden/>
    <w:rsid w:val="005B7247"/>
  </w:style>
  <w:style w:type="character" w:styleId="Footnotes14Char" w:customStyle="1">
    <w:name w:val="Footnotes (14) Char"/>
    <w:basedOn w:val="Footnotes12Char"/>
    <w:link w:val="Footnotes14"/>
    <w:uiPriority w:val="11"/>
    <w:semiHidden/>
    <w:rsid w:val="005B7247"/>
    <w:rPr>
      <w:color w:val="0F161D" w:themeColor="background2" w:themeShade="1A"/>
      <w:kern w:val="2"/>
      <w:sz w:val="20"/>
      <w:szCs w:val="20"/>
      <w14:ligatures w14:val="standardContextual"/>
    </w:rPr>
  </w:style>
  <w:style w:type="paragraph" w:styleId="Hyperlink14" w:customStyle="1">
    <w:name w:val="Hyperlink (14)"/>
    <w:basedOn w:val="Hyperlink12"/>
    <w:link w:val="Hyperlink14Char"/>
    <w:uiPriority w:val="9"/>
    <w:semiHidden/>
    <w:rsid w:val="005B7247"/>
    <w:rPr>
      <w:i/>
    </w:rPr>
  </w:style>
  <w:style w:type="character" w:styleId="Hyperlink14Char" w:customStyle="1">
    <w:name w:val="Hyperlink (14) Char"/>
    <w:basedOn w:val="Hyperlink12Char"/>
    <w:link w:val="Hyperlink14"/>
    <w:uiPriority w:val="9"/>
    <w:semiHidden/>
    <w:rsid w:val="005B7247"/>
    <w:rPr>
      <w:i/>
      <w:color w:val="3AAA35"/>
      <w:kern w:val="2"/>
      <w:sz w:val="28"/>
      <w:u w:val="single"/>
      <w14:ligatures w14:val="standardContextual"/>
    </w:rPr>
  </w:style>
  <w:style w:type="paragraph" w:styleId="NumberedList14" w:customStyle="1">
    <w:name w:val="Numbered List (14)"/>
    <w:basedOn w:val="Numberedlist12"/>
    <w:link w:val="NumberedList14Char"/>
    <w:uiPriority w:val="8"/>
    <w:semiHidden/>
    <w:rsid w:val="005B7247"/>
  </w:style>
  <w:style w:type="character" w:styleId="NumberedList14Char" w:customStyle="1">
    <w:name w:val="Numbered List (14) Char"/>
    <w:basedOn w:val="Numberedlist12Char"/>
    <w:link w:val="NumberedList14"/>
    <w:uiPriority w:val="8"/>
    <w:semiHidden/>
    <w:rsid w:val="005B7247"/>
    <w:rPr>
      <w:color w:val="0F161D" w:themeColor="background2" w:themeShade="1A"/>
      <w:kern w:val="2"/>
      <w:sz w:val="28"/>
      <w14:ligatures w14:val="standardContextual"/>
    </w:rPr>
  </w:style>
  <w:style w:type="paragraph" w:styleId="Quote14" w:customStyle="1">
    <w:name w:val="Quote (14)"/>
    <w:basedOn w:val="Quote12"/>
    <w:link w:val="Quote14Char"/>
    <w:uiPriority w:val="10"/>
    <w:semiHidden/>
    <w:rsid w:val="005B7247"/>
  </w:style>
  <w:style w:type="character" w:styleId="Quote14Char" w:customStyle="1">
    <w:name w:val="Quote (14) Char"/>
    <w:basedOn w:val="Quote12Char"/>
    <w:link w:val="Quote14"/>
    <w:uiPriority w:val="10"/>
    <w:semiHidden/>
    <w:rsid w:val="005B7247"/>
    <w:rPr>
      <w:rFonts w:asciiTheme="minorHAnsi" w:hAnsiTheme="minorHAnsi" w:cstheme="minorHAnsi"/>
      <w:i/>
      <w:iCs w:val="0"/>
      <w:color w:val="0F161D" w:themeColor="background2" w:themeShade="1A"/>
      <w:kern w:val="2"/>
      <w:sz w:val="28"/>
      <w:szCs w:val="21"/>
      <w14:ligatures w14:val="standardContextual"/>
    </w:rPr>
  </w:style>
  <w:style w:type="paragraph" w:styleId="Heading1a14" w:customStyle="1">
    <w:name w:val="Heading 1a (14)"/>
    <w:basedOn w:val="Heading1a12"/>
    <w:link w:val="Heading1a14Char"/>
    <w:uiPriority w:val="1"/>
    <w:semiHidden/>
    <w:rsid w:val="005B7247"/>
    <w:rPr>
      <w:sz w:val="36"/>
    </w:rPr>
  </w:style>
  <w:style w:type="character" w:styleId="Heading1a14Char" w:customStyle="1">
    <w:name w:val="Heading 1a (14) Char"/>
    <w:basedOn w:val="Heading1a12Char"/>
    <w:link w:val="Heading1a14"/>
    <w:uiPriority w:val="1"/>
    <w:semiHidden/>
    <w:rsid w:val="005B7247"/>
    <w:rPr>
      <w:rFonts w:asciiTheme="majorHAnsi" w:hAnsiTheme="majorHAnsi" w:eastAsiaTheme="majorEastAsia" w:cstheme="majorBidi"/>
      <w:b/>
      <w:bCs/>
      <w:color w:val="789E9A"/>
      <w:kern w:val="2"/>
      <w:sz w:val="36"/>
      <w:szCs w:val="32"/>
      <w:lang w:eastAsia="en-US"/>
      <w14:ligatures w14:val="standardContextual"/>
    </w:rPr>
  </w:style>
  <w:style w:type="paragraph" w:styleId="Titlea12" w:customStyle="1">
    <w:name w:val="Title a (12)"/>
    <w:basedOn w:val="Title"/>
    <w:link w:val="Titlea12Char"/>
    <w:qFormat/>
    <w:rsid w:val="005B7247"/>
    <w:rPr>
      <w:color w:val="3AAA35"/>
    </w:rPr>
  </w:style>
  <w:style w:type="character" w:styleId="Titlea12Char" w:customStyle="1">
    <w:name w:val="Title a (12) Char"/>
    <w:basedOn w:val="TitleChar"/>
    <w:link w:val="Titlea12"/>
    <w:rsid w:val="005B7247"/>
    <w:rPr>
      <w:rFonts w:asciiTheme="majorHAnsi" w:hAnsiTheme="majorHAnsi" w:eastAsiaTheme="majorEastAsia" w:cstheme="majorBidi"/>
      <w:b/>
      <w:bCs w:val="0"/>
      <w:color w:val="3AAA35"/>
      <w:spacing w:val="-10"/>
      <w:kern w:val="28"/>
      <w:sz w:val="36"/>
      <w:szCs w:val="56"/>
      <w:lang w:eastAsia="en-US"/>
      <w14:ligatures w14:val="standardContextual"/>
    </w:rPr>
  </w:style>
  <w:style w:type="paragraph" w:styleId="Heading214" w:customStyle="1">
    <w:name w:val="Heading 2 (14)"/>
    <w:basedOn w:val="Heading2"/>
    <w:link w:val="Heading214Char"/>
    <w:uiPriority w:val="2"/>
    <w:semiHidden/>
    <w:rsid w:val="005B7247"/>
    <w:rPr>
      <w:sz w:val="32"/>
    </w:rPr>
  </w:style>
  <w:style w:type="character" w:styleId="Heading214Char" w:customStyle="1">
    <w:name w:val="Heading 2 (14) Char"/>
    <w:basedOn w:val="Heading2Char"/>
    <w:link w:val="Heading214"/>
    <w:uiPriority w:val="2"/>
    <w:semiHidden/>
    <w:rsid w:val="005B7247"/>
    <w:rPr>
      <w:rFonts w:asciiTheme="majorHAnsi" w:hAnsiTheme="majorHAnsi" w:eastAsiaTheme="majorEastAsia" w:cstheme="majorBidi"/>
      <w:b/>
      <w:bCs/>
      <w:color w:val="0F161D" w:themeColor="background2" w:themeShade="1A"/>
      <w:kern w:val="2"/>
      <w:sz w:val="32"/>
      <w:szCs w:val="32"/>
      <w:lang w:eastAsia="en-US"/>
      <w14:ligatures w14:val="standardContextual"/>
    </w:rPr>
  </w:style>
  <w:style w:type="paragraph" w:styleId="Heading314" w:customStyle="1">
    <w:name w:val="Heading 3 (14)"/>
    <w:basedOn w:val="Heading3"/>
    <w:link w:val="Heading314Char"/>
    <w:uiPriority w:val="3"/>
    <w:semiHidden/>
    <w:rsid w:val="005B7247"/>
    <w:rPr>
      <w:sz w:val="30"/>
    </w:rPr>
  </w:style>
  <w:style w:type="character" w:styleId="Heading314Char" w:customStyle="1">
    <w:name w:val="Heading 3 (14) Char"/>
    <w:basedOn w:val="Heading3Char"/>
    <w:link w:val="Heading314"/>
    <w:uiPriority w:val="3"/>
    <w:semiHidden/>
    <w:rsid w:val="005B7247"/>
    <w:rPr>
      <w:rFonts w:asciiTheme="majorHAnsi" w:hAnsiTheme="majorHAnsi" w:eastAsiaTheme="majorEastAsia" w:cstheme="majorBidi"/>
      <w:b/>
      <w:bCs w:val="0"/>
      <w:color w:val="0F161D" w:themeColor="background2" w:themeShade="1A"/>
      <w:kern w:val="2"/>
      <w:sz w:val="30"/>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178">
      <w:bodyDiv w:val="1"/>
      <w:marLeft w:val="0"/>
      <w:marRight w:val="0"/>
      <w:marTop w:val="0"/>
      <w:marBottom w:val="0"/>
      <w:divBdr>
        <w:top w:val="none" w:sz="0" w:space="0" w:color="auto"/>
        <w:left w:val="none" w:sz="0" w:space="0" w:color="auto"/>
        <w:bottom w:val="none" w:sz="0" w:space="0" w:color="auto"/>
        <w:right w:val="none" w:sz="0" w:space="0" w:color="auto"/>
      </w:divBdr>
    </w:div>
    <w:div w:id="596793611">
      <w:bodyDiv w:val="1"/>
      <w:marLeft w:val="0"/>
      <w:marRight w:val="0"/>
      <w:marTop w:val="0"/>
      <w:marBottom w:val="0"/>
      <w:divBdr>
        <w:top w:val="none" w:sz="0" w:space="0" w:color="auto"/>
        <w:left w:val="none" w:sz="0" w:space="0" w:color="auto"/>
        <w:bottom w:val="none" w:sz="0" w:space="0" w:color="auto"/>
        <w:right w:val="none" w:sz="0" w:space="0" w:color="auto"/>
      </w:divBdr>
      <w:divsChild>
        <w:div w:id="796491175">
          <w:marLeft w:val="0"/>
          <w:marRight w:val="0"/>
          <w:marTop w:val="120"/>
          <w:marBottom w:val="0"/>
          <w:divBdr>
            <w:top w:val="single" w:sz="8" w:space="6" w:color="666666"/>
            <w:left w:val="none" w:sz="0" w:space="0" w:color="auto"/>
            <w:bottom w:val="none" w:sz="0" w:space="0" w:color="auto"/>
            <w:right w:val="none" w:sz="0" w:space="0" w:color="auto"/>
          </w:divBdr>
        </w:div>
      </w:divsChild>
    </w:div>
    <w:div w:id="1024594003">
      <w:bodyDiv w:val="1"/>
      <w:marLeft w:val="0"/>
      <w:marRight w:val="0"/>
      <w:marTop w:val="0"/>
      <w:marBottom w:val="0"/>
      <w:divBdr>
        <w:top w:val="none" w:sz="0" w:space="0" w:color="auto"/>
        <w:left w:val="none" w:sz="0" w:space="0" w:color="auto"/>
        <w:bottom w:val="none" w:sz="0" w:space="0" w:color="auto"/>
        <w:right w:val="none" w:sz="0" w:space="0" w:color="auto"/>
      </w:divBdr>
      <w:divsChild>
        <w:div w:id="2094619205">
          <w:marLeft w:val="0"/>
          <w:marRight w:val="0"/>
          <w:marTop w:val="120"/>
          <w:marBottom w:val="0"/>
          <w:divBdr>
            <w:top w:val="single" w:sz="8" w:space="6" w:color="666666"/>
            <w:left w:val="none" w:sz="0" w:space="0" w:color="auto"/>
            <w:bottom w:val="none" w:sz="0" w:space="0" w:color="auto"/>
            <w:right w:val="none" w:sz="0" w:space="0" w:color="auto"/>
          </w:divBdr>
        </w:div>
      </w:divsChild>
    </w:div>
    <w:div w:id="10597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rcs.scot/privacy-policy/"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www.ercs.scot/membership/updating-your-membership-detail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membership@ercs.scot" TargetMode="External" Id="R351105bf3a5c4284" /></Relationships>
</file>

<file path=word/_rels/footer2.xml.rels><?xml version="1.0" encoding="UTF-8" standalone="yes"?>
<Relationships xmlns="http://schemas.openxmlformats.org/package/2006/relationships"><Relationship Id="rId2" Type="http://schemas.openxmlformats.org/officeDocument/2006/relationships/image" Target="cid:image002.png@01D72D23.5535E66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cid:image002.png@01D72D23.5535E6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RCS">
  <a:themeElements>
    <a:clrScheme name="ERCS">
      <a:dk1>
        <a:srgbClr val="3AAA34"/>
      </a:dk1>
      <a:lt1>
        <a:srgbClr val="FFFFFF"/>
      </a:lt1>
      <a:dk2>
        <a:srgbClr val="779C97"/>
      </a:dk2>
      <a:lt2>
        <a:srgbClr val="CEDBE6"/>
      </a:lt2>
      <a:accent1>
        <a:srgbClr val="95C11F"/>
      </a:accent1>
      <a:accent2>
        <a:srgbClr val="58B6C0"/>
      </a:accent2>
      <a:accent3>
        <a:srgbClr val="C87C9A"/>
      </a:accent3>
      <a:accent4>
        <a:srgbClr val="7A8C8E"/>
      </a:accent4>
      <a:accent5>
        <a:srgbClr val="84ACB6"/>
      </a:accent5>
      <a:accent6>
        <a:srgbClr val="BDB5AE"/>
      </a:accent6>
      <a:hlink>
        <a:srgbClr val="6B9F25"/>
      </a:hlink>
      <a:folHlink>
        <a:srgbClr val="6D87A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S" id="{06E5FEB3-5835-E946-A256-CBE4ADB55FC7}" vid="{E10B87ED-13A6-E743-9006-F3825DF088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7" ma:contentTypeDescription="Create a new document." ma:contentTypeScope="" ma:versionID="0b1186cbd041ea8b5cbec9eda4787d80">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609fbe4516ae4041d73c8bee1909eb2d"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2228d0-9bdd-441e-8ed5-1df44a577d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46134b-20b2-4105-990f-102b62292606}" ma:internalName="TaxCatchAll" ma:showField="CatchAllData" ma:web="ed82b06b-9e43-4b1f-a112-798e21ed52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82b06b-9e43-4b1f-a112-798e21ed52aa" xsi:nil="true"/>
    <lcf76f155ced4ddcb4097134ff3c332f xmlns="e9e2b225-2413-46a8-b000-c0d8ded053a6">
      <Terms xmlns="http://schemas.microsoft.com/office/infopath/2007/PartnerControls"/>
    </lcf76f155ced4ddcb4097134ff3c332f>
    <SharedWithUsers xmlns="ed82b06b-9e43-4b1f-a112-798e21ed52aa">
      <UserInfo>
        <DisplayName>Emma Donaldson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5FFB8-3A77-47DE-A427-0CCD4C639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2b225-2413-46a8-b000-c0d8ded053a6"/>
    <ds:schemaRef ds:uri="ed82b06b-9e43-4b1f-a112-798e21ed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BEB54-4A0A-4E31-A488-79857929CD51}">
  <ds:schemaRefs>
    <ds:schemaRef ds:uri="http://schemas.microsoft.com/office/2006/metadata/properties"/>
    <ds:schemaRef ds:uri="http://schemas.microsoft.com/office/infopath/2007/PartnerControls"/>
    <ds:schemaRef ds:uri="ed82b06b-9e43-4b1f-a112-798e21ed52aa"/>
    <ds:schemaRef ds:uri="e9e2b225-2413-46a8-b000-c0d8ded053a6"/>
  </ds:schemaRefs>
</ds:datastoreItem>
</file>

<file path=customXml/itemProps3.xml><?xml version="1.0" encoding="utf-8"?>
<ds:datastoreItem xmlns:ds="http://schemas.openxmlformats.org/officeDocument/2006/customXml" ds:itemID="{B39775ED-5C83-4783-89C1-3E67CC31235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Eloise Bishop</lastModifiedBy>
  <revision>4</revision>
  <dcterms:created xsi:type="dcterms:W3CDTF">2023-11-21T11:07:00.0000000Z</dcterms:created>
  <dcterms:modified xsi:type="dcterms:W3CDTF">2023-11-21T11:09:14.7743452Z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0x010100AB9A36E6A67A9A45B25BC0F1508EE72D</vt:lpwstr>
  </property>
</Properties>
</file>